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1581" w:rsidR="00C71581" w:rsidP="510176F7" w:rsidRDefault="510176F7" w14:paraId="622B9751" w14:textId="081AF554">
      <w:pPr>
        <w:pStyle w:val="Titre"/>
        <w:pBdr>
          <w:bottom w:val="single" w:color="FFC000" w:sz="8" w:space="4"/>
        </w:pBdr>
        <w:jc w:val="center"/>
        <w:rPr>
          <w:rFonts w:ascii="Gotham" w:hAnsi="Gotham"/>
          <w:color w:val="auto"/>
          <w:sz w:val="44"/>
          <w:szCs w:val="44"/>
        </w:rPr>
      </w:pPr>
      <w:r w:rsidRPr="510176F7">
        <w:rPr>
          <w:rFonts w:ascii="Gotham" w:hAnsi="Gotham"/>
          <w:color w:val="auto"/>
          <w:sz w:val="44"/>
          <w:szCs w:val="44"/>
        </w:rPr>
        <w:t>JOB DESCRIPTION</w:t>
      </w:r>
    </w:p>
    <w:p w:rsidRPr="00C71581" w:rsidR="00C71581" w:rsidP="00C71581" w:rsidRDefault="00C71581" w14:paraId="3D58E41B" w14:textId="77777777">
      <w:pPr>
        <w:pStyle w:val="Titre"/>
        <w:pBdr>
          <w:bottom w:val="single" w:color="FFC000" w:sz="8" w:space="4"/>
        </w:pBdr>
        <w:jc w:val="center"/>
        <w:rPr>
          <w:rFonts w:ascii="Gotham" w:hAnsi="Gotham"/>
          <w:color w:val="auto"/>
          <w:sz w:val="44"/>
          <w:szCs w:val="36"/>
        </w:rPr>
      </w:pPr>
      <w:r w:rsidRPr="00C71581">
        <w:rPr>
          <w:rFonts w:ascii="Gotham" w:hAnsi="Gotham"/>
          <w:color w:val="auto"/>
          <w:sz w:val="44"/>
          <w:szCs w:val="36"/>
        </w:rPr>
        <w:t xml:space="preserve">GUIDES / WAITERS &amp; WAITRESSES </w:t>
      </w:r>
    </w:p>
    <w:p w:rsidRPr="00475E08" w:rsidR="00C71581" w:rsidP="22018594" w:rsidRDefault="22018594" w14:paraId="1633A5F2" w14:textId="087C1103">
      <w:pPr>
        <w:spacing w:after="0"/>
        <w:jc w:val="center"/>
        <w:rPr>
          <w:b/>
          <w:bCs/>
        </w:rPr>
      </w:pPr>
      <w:r w:rsidRPr="22018594">
        <w:rPr>
          <w:b/>
          <w:bCs/>
          <w:lang w:val="fr-FR"/>
        </w:rPr>
        <w:t xml:space="preserve"> Dans le Noir ? </w:t>
      </w:r>
      <w:r w:rsidRPr="00B715FF">
        <w:rPr>
          <w:b/>
          <w:bCs/>
          <w:lang w:val="en-AU"/>
        </w:rPr>
        <w:t>AUCKLAND</w:t>
      </w:r>
      <w:r w:rsidRPr="22018594">
        <w:rPr>
          <w:b/>
          <w:bCs/>
          <w:lang w:val="en-AU"/>
        </w:rPr>
        <w:t xml:space="preserve"> </w:t>
      </w:r>
      <w:r w:rsidRPr="22018594">
        <w:rPr>
          <w:b/>
          <w:bCs/>
        </w:rPr>
        <w:t xml:space="preserve">- Do you want to be involved in an amazing project? </w:t>
      </w:r>
    </w:p>
    <w:p w:rsidR="00C71581" w:rsidP="00C71581" w:rsidRDefault="00C71581" w14:paraId="5671E8FD" w14:textId="77777777">
      <w:pPr>
        <w:spacing w:after="0"/>
      </w:pPr>
    </w:p>
    <w:p w:rsidR="22018594" w:rsidP="22018594" w:rsidRDefault="22018594" w14:paraId="27793016" w14:textId="2B51F919">
      <w:pPr>
        <w:spacing w:after="0"/>
        <w:rPr>
          <w:rStyle w:val="Lienhypertexte"/>
          <w:color w:val="auto"/>
          <w:sz w:val="18"/>
          <w:szCs w:val="18"/>
          <w:lang w:val="fr-FR"/>
        </w:rPr>
      </w:pPr>
      <w:proofErr w:type="spellStart"/>
      <w:r w:rsidRPr="22018594">
        <w:rPr>
          <w:b/>
          <w:bCs/>
          <w:lang w:val="fr-FR"/>
        </w:rPr>
        <w:t>Companies</w:t>
      </w:r>
      <w:proofErr w:type="spellEnd"/>
      <w:r w:rsidRPr="22018594">
        <w:rPr>
          <w:b/>
          <w:bCs/>
          <w:lang w:val="fr-FR"/>
        </w:rPr>
        <w:t xml:space="preserve"> </w:t>
      </w:r>
      <w:r w:rsidRPr="00B715FF">
        <w:rPr>
          <w:lang w:val="fr-FR"/>
        </w:rPr>
        <w:tab/>
      </w:r>
      <w:r w:rsidRPr="00B715FF">
        <w:rPr>
          <w:lang w:val="fr-FR"/>
        </w:rPr>
        <w:tab/>
      </w:r>
      <w:r w:rsidRPr="22018594">
        <w:rPr>
          <w:lang w:val="fr-FR"/>
        </w:rPr>
        <w:t xml:space="preserve">Dans le Noir </w:t>
      </w:r>
      <w:r w:rsidRPr="22018594">
        <w:rPr>
          <w:sz w:val="18"/>
          <w:szCs w:val="18"/>
          <w:lang w:val="fr-FR"/>
        </w:rPr>
        <w:t>? (</w:t>
      </w:r>
      <w:r w:rsidR="007B45B4">
        <w:fldChar w:fldCharType="begin"/>
      </w:r>
      <w:r w:rsidRPr="007B45B4" w:rsidR="007B45B4">
        <w:rPr>
          <w:lang w:val="fr-FR"/>
          <w:rPrChange w:author="Lara Facchinetti" w:date="2023-01-17T16:20:00Z" w:id="0">
            <w:rPr/>
          </w:rPrChange>
        </w:rPr>
        <w:instrText>HYPERLINK "http://www.danslenoir.com" \h</w:instrText>
      </w:r>
      <w:r w:rsidR="007B45B4">
        <w:fldChar w:fldCharType="separate"/>
      </w:r>
      <w:r w:rsidRPr="22018594">
        <w:rPr>
          <w:rStyle w:val="Lienhypertexte"/>
          <w:sz w:val="18"/>
          <w:szCs w:val="18"/>
          <w:lang w:val="fr-FR"/>
        </w:rPr>
        <w:t>www.danslenoir.com</w:t>
      </w:r>
      <w:r w:rsidR="007B45B4">
        <w:rPr>
          <w:rStyle w:val="Lienhypertexte"/>
          <w:sz w:val="18"/>
          <w:szCs w:val="18"/>
          <w:lang w:val="fr-FR"/>
        </w:rPr>
        <w:fldChar w:fldCharType="end"/>
      </w:r>
      <w:r w:rsidRPr="22018594">
        <w:rPr>
          <w:sz w:val="18"/>
          <w:szCs w:val="18"/>
          <w:lang w:val="fr-FR"/>
        </w:rPr>
        <w:t xml:space="preserve">) </w:t>
      </w:r>
      <w:r w:rsidRPr="22018594">
        <w:rPr>
          <w:lang w:val="fr-FR"/>
        </w:rPr>
        <w:t>/ Grand Millennium Auckland</w:t>
      </w:r>
    </w:p>
    <w:p w:rsidR="00C71581" w:rsidP="00C71581" w:rsidRDefault="00C71581" w14:paraId="16A52685" w14:textId="77777777">
      <w:pPr>
        <w:spacing w:after="0"/>
        <w:rPr>
          <w:sz w:val="18"/>
        </w:rPr>
      </w:pPr>
      <w:r w:rsidRPr="006B41A4">
        <w:rPr>
          <w:b/>
        </w:rPr>
        <w:t>Job Titles</w:t>
      </w:r>
      <w:r w:rsidRPr="00475E08">
        <w:tab/>
      </w:r>
      <w:r w:rsidRPr="00475E08">
        <w:tab/>
      </w:r>
      <w:r>
        <w:t xml:space="preserve">Guiding and serving patrons in the dark </w:t>
      </w:r>
    </w:p>
    <w:p w:rsidRPr="00D63A16" w:rsidR="005B01A5" w:rsidP="22018594" w:rsidRDefault="22018594" w14:paraId="7E1AEA3F" w14:textId="621562A3">
      <w:pPr>
        <w:spacing w:after="0"/>
        <w:rPr>
          <w:rFonts w:ascii="Arial" w:hAnsi="Arial" w:eastAsia="Arial" w:cs="Arial"/>
          <w:color w:val="202124"/>
          <w:sz w:val="21"/>
          <w:szCs w:val="21"/>
        </w:rPr>
      </w:pPr>
      <w:r w:rsidRPr="00B715FF">
        <w:rPr>
          <w:b/>
          <w:bCs/>
          <w:lang w:val="en-AU"/>
        </w:rPr>
        <w:t>Location</w:t>
      </w:r>
      <w:r w:rsidRPr="00B715FF">
        <w:rPr>
          <w:lang w:val="en-AU"/>
        </w:rPr>
        <w:t xml:space="preserve"> </w:t>
      </w:r>
      <w:r w:rsidR="00D63A16">
        <w:tab/>
      </w:r>
      <w:r w:rsidR="00D63A16">
        <w:tab/>
      </w:r>
      <w:r w:rsidRPr="22018594">
        <w:rPr>
          <w:rFonts w:ascii="Arial" w:hAnsi="Arial" w:eastAsia="Arial" w:cs="Arial"/>
          <w:color w:val="202124"/>
          <w:sz w:val="21"/>
          <w:szCs w:val="21"/>
        </w:rPr>
        <w:t xml:space="preserve">71 Mayoral Drive, </w:t>
      </w:r>
      <w:proofErr w:type="spellStart"/>
      <w:r w:rsidRPr="22018594">
        <w:rPr>
          <w:rFonts w:ascii="Arial" w:hAnsi="Arial" w:eastAsia="Arial" w:cs="Arial"/>
          <w:color w:val="202124"/>
          <w:sz w:val="21"/>
          <w:szCs w:val="21"/>
        </w:rPr>
        <w:t>Cnr</w:t>
      </w:r>
      <w:proofErr w:type="spellEnd"/>
      <w:r w:rsidRPr="22018594">
        <w:rPr>
          <w:rFonts w:ascii="Arial" w:hAnsi="Arial" w:eastAsia="Arial" w:cs="Arial"/>
          <w:color w:val="202124"/>
          <w:sz w:val="21"/>
          <w:szCs w:val="21"/>
        </w:rPr>
        <w:t xml:space="preserve"> Vincent Street, Auckland 1010, New-Zealand</w:t>
      </w:r>
    </w:p>
    <w:p w:rsidR="00C71581" w:rsidP="510176F7" w:rsidRDefault="510176F7" w14:paraId="14EA0ABA" w14:textId="3FFFF7C6">
      <w:pPr>
        <w:spacing w:after="0"/>
        <w:rPr>
          <w:lang w:val="en-AU"/>
        </w:rPr>
      </w:pPr>
      <w:r w:rsidRPr="510176F7">
        <w:rPr>
          <w:b/>
          <w:bCs/>
          <w:lang w:val="en-AU"/>
        </w:rPr>
        <w:t xml:space="preserve">Type de </w:t>
      </w:r>
      <w:proofErr w:type="spellStart"/>
      <w:r w:rsidRPr="510176F7">
        <w:rPr>
          <w:b/>
          <w:bCs/>
          <w:lang w:val="en-AU"/>
        </w:rPr>
        <w:t>contrat</w:t>
      </w:r>
      <w:proofErr w:type="spellEnd"/>
      <w:r w:rsidR="00C71581">
        <w:tab/>
      </w:r>
      <w:r w:rsidRPr="510176F7">
        <w:rPr>
          <w:lang w:val="en-AU"/>
        </w:rPr>
        <w:t xml:space="preserve">Part time work </w:t>
      </w:r>
      <w:r w:rsidRPr="510176F7">
        <w:rPr>
          <w:rFonts w:ascii="Calibri" w:hAnsi="Calibri" w:eastAsia="Calibri" w:cs="Calibri"/>
          <w:lang w:val="en-AU"/>
        </w:rPr>
        <w:t>with a minimum hour guarantee of 6 hours a week</w:t>
      </w:r>
      <w:r w:rsidRPr="510176F7">
        <w:rPr>
          <w:lang w:val="en-AU"/>
        </w:rPr>
        <w:t xml:space="preserve"> – 25.5$ gross/hour</w:t>
      </w:r>
      <w:r w:rsidRPr="510176F7">
        <w:rPr>
          <w:color w:val="FF0000"/>
          <w:lang w:val="en-AU"/>
        </w:rPr>
        <w:t xml:space="preserve"> </w:t>
      </w:r>
      <w:r w:rsidRPr="510176F7">
        <w:rPr>
          <w:b/>
          <w:bCs/>
        </w:rPr>
        <w:t>Expected start date</w:t>
      </w:r>
      <w:r w:rsidR="00C71581">
        <w:tab/>
      </w:r>
      <w:r w:rsidRPr="510176F7">
        <w:rPr>
          <w:b/>
          <w:bCs/>
        </w:rPr>
        <w:t>March 2023</w:t>
      </w:r>
    </w:p>
    <w:p w:rsidR="00C71581" w:rsidP="22018594" w:rsidRDefault="510176F7" w14:paraId="3ACA2C0E" w14:textId="48FCEEB4">
      <w:pPr>
        <w:spacing w:after="0"/>
      </w:pPr>
      <w:r w:rsidRPr="510176F7">
        <w:rPr>
          <w:b/>
          <w:bCs/>
        </w:rPr>
        <w:t>Shifts</w:t>
      </w:r>
      <w:r w:rsidR="00C71581">
        <w:tab/>
      </w:r>
      <w:r w:rsidR="00C71581">
        <w:tab/>
      </w:r>
      <w:r w:rsidR="00C71581">
        <w:tab/>
      </w:r>
      <w:r w:rsidRPr="510176F7">
        <w:t xml:space="preserve">Every Thursday, Friday, and Saturday from 6.00 p.m. </w:t>
      </w:r>
      <w:r>
        <w:t>to the end of the service</w:t>
      </w:r>
    </w:p>
    <w:p w:rsidR="007B45B4" w:rsidP="432C878A" w:rsidRDefault="007B45B4" w14:paraId="5B091824" w14:textId="7997FDF3">
      <w:pPr>
        <w:spacing w:after="0"/>
        <w:ind/>
      </w:pPr>
      <w:r w:rsidR="432C878A">
        <w:rPr/>
        <w:t xml:space="preserve">On request: events for breakfast, </w:t>
      </w:r>
      <w:r w:rsidR="432C878A">
        <w:rPr/>
        <w:t>lunch</w:t>
      </w:r>
      <w:r w:rsidR="432C878A">
        <w:rPr/>
        <w:t xml:space="preserve"> or dinner</w:t>
      </w:r>
    </w:p>
    <w:p w:rsidR="00C71581" w:rsidP="432C878A" w:rsidRDefault="00C71581" w14:paraId="59D3BCAD" w14:textId="5ED340E4">
      <w:pPr>
        <w:pStyle w:val="Normal"/>
        <w:spacing w:after="0"/>
        <w:rPr>
          <w:rFonts w:ascii="Calibri" w:hAnsi="Calibri" w:eastAsia="Calibri" w:cs="Calibri"/>
        </w:rPr>
      </w:pPr>
    </w:p>
    <w:p w:rsidR="00C71581" w:rsidP="00C71581" w:rsidRDefault="009E4596" w14:paraId="2AFA3155" w14:textId="59790BB8">
      <w:pPr>
        <w:tabs>
          <w:tab w:val="left" w:pos="0"/>
        </w:tabs>
        <w:spacing w:after="0"/>
      </w:pPr>
      <w:r>
        <w:rPr>
          <w:lang w:val="fr-FR"/>
        </w:rPr>
        <w:t>For 18</w:t>
      </w:r>
      <w:r w:rsidRPr="00F4137B" w:rsidR="00C71581">
        <w:rPr>
          <w:lang w:val="fr-FR"/>
        </w:rPr>
        <w:t xml:space="preserve"> </w:t>
      </w:r>
      <w:proofErr w:type="spellStart"/>
      <w:r w:rsidRPr="00F4137B" w:rsidR="00C71581">
        <w:rPr>
          <w:lang w:val="fr-FR"/>
        </w:rPr>
        <w:t>years</w:t>
      </w:r>
      <w:proofErr w:type="spellEnd"/>
      <w:r w:rsidRPr="00F4137B" w:rsidR="00C71581">
        <w:rPr>
          <w:lang w:val="fr-FR"/>
        </w:rPr>
        <w:t xml:space="preserve">, “Dans le </w:t>
      </w:r>
      <w:proofErr w:type="gramStart"/>
      <w:r w:rsidRPr="00F4137B" w:rsidR="00C71581">
        <w:rPr>
          <w:lang w:val="fr-FR"/>
        </w:rPr>
        <w:t>Noir?</w:t>
      </w:r>
      <w:proofErr w:type="gramEnd"/>
      <w:r w:rsidRPr="00F4137B" w:rsidR="00C71581">
        <w:rPr>
          <w:lang w:val="fr-FR"/>
        </w:rPr>
        <w:t xml:space="preserve"> </w:t>
      </w:r>
      <w:r w:rsidR="00C71581">
        <w:t xml:space="preserve">" </w:t>
      </w:r>
      <w:proofErr w:type="gramStart"/>
      <w:r w:rsidR="00C71581">
        <w:t>offers</w:t>
      </w:r>
      <w:proofErr w:type="gramEnd"/>
      <w:r w:rsidR="00C71581">
        <w:t xml:space="preserve"> its customers a unique concept: to dine in absolute darkness. Accompanied and served by visually impaired or blind guides, guests can then enjoy a sensory, </w:t>
      </w:r>
      <w:proofErr w:type="gramStart"/>
      <w:r w:rsidR="00C71581">
        <w:t>social</w:t>
      </w:r>
      <w:proofErr w:type="gramEnd"/>
      <w:r w:rsidR="00C71581">
        <w:t xml:space="preserve"> and human experience.</w:t>
      </w:r>
    </w:p>
    <w:p w:rsidR="00C71581" w:rsidP="22018594" w:rsidRDefault="22018594" w14:paraId="5B4366B7" w14:textId="18815971">
      <w:pPr>
        <w:spacing w:after="0"/>
        <w:jc w:val="both"/>
      </w:pPr>
      <w:r>
        <w:t xml:space="preserve">" Dans le </w:t>
      </w:r>
      <w:proofErr w:type="gramStart"/>
      <w:r>
        <w:t>Noir ?</w:t>
      </w:r>
      <w:proofErr w:type="gramEnd"/>
      <w:r>
        <w:t xml:space="preserve"> » will open its doors in Auckland in March 2023 within the Grand Millennium Auckland.</w:t>
      </w:r>
    </w:p>
    <w:p w:rsidRPr="0071552D" w:rsidR="00C71581" w:rsidP="00C71581" w:rsidRDefault="00C71581" w14:paraId="43C85658" w14:textId="77777777">
      <w:pPr>
        <w:spacing w:after="0"/>
        <w:jc w:val="both"/>
        <w:rPr>
          <w:sz w:val="28"/>
        </w:rPr>
      </w:pPr>
    </w:p>
    <w:p w:rsidRPr="00935A89" w:rsidR="00C71581" w:rsidP="22018594" w:rsidRDefault="510176F7" w14:paraId="77A53BF7" w14:textId="3B363BA7">
      <w:pPr>
        <w:spacing w:after="0"/>
        <w:rPr>
          <w:lang w:val="en-AU"/>
        </w:rPr>
      </w:pPr>
      <w:r w:rsidR="432C878A">
        <w:rPr/>
        <w:t>No previous experience in hospitality is required.</w:t>
      </w:r>
      <w:r w:rsidRPr="432C878A" w:rsidR="432C878A">
        <w:rPr>
          <w:lang w:val="en-AU"/>
        </w:rPr>
        <w:t xml:space="preserve"> </w:t>
      </w:r>
      <w:r w:rsidR="432C878A">
        <w:rPr/>
        <w:t>Once hired, guides will be required to participate in a training to learn appropriate methods of guiding people into a totally dark environment for 6 days</w:t>
      </w:r>
      <w:r w:rsidRPr="432C878A" w:rsidR="432C878A">
        <w:rPr>
          <w:lang w:val="en-AU"/>
        </w:rPr>
        <w:t xml:space="preserve">. </w:t>
      </w:r>
      <w:r w:rsidRPr="432C878A" w:rsidR="432C878A">
        <w:rPr>
          <w:b w:val="1"/>
          <w:bCs w:val="1"/>
          <w:color w:val="FF0000"/>
          <w:u w:val="single"/>
        </w:rPr>
        <w:t xml:space="preserve"> </w:t>
      </w:r>
      <w:r w:rsidRPr="432C878A" w:rsidR="432C878A">
        <w:rPr>
          <w:b w:val="1"/>
          <w:bCs w:val="1"/>
          <w:u w:val="single"/>
        </w:rPr>
        <w:t xml:space="preserve">Your availability is mandatory during the entire recruitment process and training period. </w:t>
      </w:r>
    </w:p>
    <w:p w:rsidRPr="00420530" w:rsidR="00C71581" w:rsidP="00C71581" w:rsidRDefault="00C71581" w14:paraId="18FA764F" w14:textId="77777777">
      <w:pPr>
        <w:spacing w:after="0"/>
        <w:jc w:val="both"/>
        <w:rPr>
          <w:sz w:val="30"/>
          <w:szCs w:val="30"/>
          <w:lang w:val="en-GB"/>
        </w:rPr>
      </w:pPr>
    </w:p>
    <w:p w:rsidRPr="006B41A4" w:rsidR="00C71581" w:rsidP="00C71581" w:rsidRDefault="00C71581" w14:paraId="5B9966AD" w14:textId="77777777">
      <w:pPr>
        <w:spacing w:after="0"/>
        <w:jc w:val="both"/>
        <w:rPr>
          <w:b/>
          <w:sz w:val="24"/>
        </w:rPr>
      </w:pPr>
      <w:r w:rsidRPr="006B41A4">
        <w:rPr>
          <w:b/>
          <w:sz w:val="24"/>
        </w:rPr>
        <w:t>The essential duties and responsibilities of this role include:</w:t>
      </w:r>
    </w:p>
    <w:p w:rsidR="00C71581" w:rsidP="00C71581" w:rsidRDefault="00C71581" w14:paraId="2704DA9C" w14:textId="77777777">
      <w:pPr>
        <w:numPr>
          <w:ilvl w:val="0"/>
          <w:numId w:val="5"/>
        </w:numPr>
        <w:spacing w:after="0" w:line="240" w:lineRule="auto"/>
        <w:jc w:val="both"/>
      </w:pPr>
      <w:r>
        <w:t>Safely guiding patrons in the dark. This will include guiding small groups of patrons into the dining room, seating, and guiding patrons back out of the dining room.</w:t>
      </w:r>
    </w:p>
    <w:p w:rsidR="00C71581" w:rsidP="00C71581" w:rsidRDefault="00C71581" w14:paraId="00434B66" w14:textId="77777777">
      <w:pPr>
        <w:numPr>
          <w:ilvl w:val="0"/>
          <w:numId w:val="5"/>
        </w:numPr>
        <w:spacing w:after="0" w:line="240" w:lineRule="auto"/>
        <w:jc w:val="both"/>
      </w:pPr>
      <w:r>
        <w:t xml:space="preserve">Serving multi course meals to groups of up to 10/15 patrons at once. </w:t>
      </w:r>
    </w:p>
    <w:p w:rsidR="00C71581" w:rsidP="00C71581" w:rsidRDefault="00C71581" w14:paraId="30B0286D" w14:textId="77777777">
      <w:pPr>
        <w:numPr>
          <w:ilvl w:val="0"/>
          <w:numId w:val="5"/>
        </w:numPr>
        <w:spacing w:after="0" w:line="240" w:lineRule="auto"/>
        <w:jc w:val="both"/>
      </w:pPr>
      <w:r>
        <w:t xml:space="preserve">Describing and answering questions about menu items according to standards established by Dans le </w:t>
      </w:r>
      <w:proofErr w:type="gramStart"/>
      <w:r>
        <w:t>Noir ?</w:t>
      </w:r>
      <w:proofErr w:type="gramEnd"/>
      <w:r>
        <w:t>. Generating additional sales.</w:t>
      </w:r>
    </w:p>
    <w:p w:rsidR="00C71581" w:rsidP="00C71581" w:rsidRDefault="00C71581" w14:paraId="710BA30E" w14:textId="77777777">
      <w:pPr>
        <w:numPr>
          <w:ilvl w:val="0"/>
          <w:numId w:val="5"/>
        </w:numPr>
        <w:spacing w:after="0" w:line="240" w:lineRule="auto"/>
        <w:jc w:val="both"/>
      </w:pPr>
      <w:r>
        <w:t>Creating a welcoming, comfortable environment for patrons.</w:t>
      </w:r>
    </w:p>
    <w:p w:rsidRPr="0045522A" w:rsidR="00C71581" w:rsidP="00C71581" w:rsidRDefault="00C71581" w14:paraId="667B46EC" w14:textId="77777777">
      <w:pPr>
        <w:jc w:val="both"/>
        <w:rPr>
          <w:sz w:val="14"/>
          <w:szCs w:val="30"/>
        </w:rPr>
      </w:pPr>
    </w:p>
    <w:p w:rsidRPr="00232467" w:rsidR="00C71581" w:rsidP="00C71581" w:rsidRDefault="00C71581" w14:paraId="225CA8DF" w14:textId="77777777">
      <w:pPr>
        <w:spacing w:after="0"/>
        <w:jc w:val="both"/>
        <w:rPr>
          <w:b/>
          <w:sz w:val="24"/>
        </w:rPr>
      </w:pPr>
      <w:r w:rsidRPr="00232467">
        <w:rPr>
          <w:b/>
          <w:sz w:val="24"/>
        </w:rPr>
        <w:t>The successful candidate will demonstrate the following skills and personality traits:</w:t>
      </w:r>
    </w:p>
    <w:p w:rsidR="00C71581" w:rsidP="00F800A4" w:rsidRDefault="00C71581" w14:paraId="57C74462" w14:textId="0683A206">
      <w:pPr>
        <w:numPr>
          <w:ilvl w:val="0"/>
          <w:numId w:val="5"/>
        </w:numPr>
        <w:spacing w:after="0" w:line="240" w:lineRule="auto"/>
        <w:jc w:val="both"/>
      </w:pPr>
      <w:r w:rsidRPr="00E07C5C">
        <w:t xml:space="preserve">Applicants must be proficient with </w:t>
      </w:r>
      <w:r w:rsidRPr="006B41A4">
        <w:rPr>
          <w:u w:val="single"/>
        </w:rPr>
        <w:t>orientation and mobility skills.</w:t>
      </w:r>
      <w:r w:rsidR="00F800A4">
        <w:rPr>
          <w:u w:val="single"/>
        </w:rPr>
        <w:t xml:space="preserve"> </w:t>
      </w:r>
      <w:r w:rsidRPr="00F800A4" w:rsidR="00F800A4">
        <w:t xml:space="preserve">You will </w:t>
      </w:r>
      <w:r w:rsidR="00F800A4">
        <w:t>work</w:t>
      </w:r>
      <w:r w:rsidRPr="00F800A4" w:rsidR="00F800A4">
        <w:t xml:space="preserve"> in total darkness throughout the experience to guide customers. During the training, many mobility exercises will allow you to </w:t>
      </w:r>
      <w:r w:rsidR="00F800A4">
        <w:t>be familiar with</w:t>
      </w:r>
      <w:r w:rsidRPr="00F800A4" w:rsidR="00F800A4">
        <w:t xml:space="preserve"> the environment.</w:t>
      </w:r>
    </w:p>
    <w:p w:rsidR="00C71581" w:rsidP="00C71581" w:rsidRDefault="00C71581" w14:paraId="1297477C" w14:textId="77777777">
      <w:pPr>
        <w:numPr>
          <w:ilvl w:val="0"/>
          <w:numId w:val="5"/>
        </w:numPr>
        <w:spacing w:after="0" w:line="240" w:lineRule="auto"/>
        <w:jc w:val="both"/>
      </w:pPr>
      <w:r w:rsidRPr="00E07C5C">
        <w:t>Applicants must also be</w:t>
      </w:r>
      <w:r>
        <w:t xml:space="preserve"> </w:t>
      </w:r>
      <w:r w:rsidRPr="00A11C92">
        <w:rPr>
          <w:u w:val="single"/>
        </w:rPr>
        <w:t>hospitality oriented</w:t>
      </w:r>
      <w:r>
        <w:rPr>
          <w:u w:val="single"/>
        </w:rPr>
        <w:t xml:space="preserve">: </w:t>
      </w:r>
      <w:r w:rsidRPr="00A11C92">
        <w:rPr>
          <w:u w:val="single"/>
        </w:rPr>
        <w:t>smiling</w:t>
      </w:r>
      <w:r w:rsidRPr="00232467">
        <w:rPr>
          <w:u w:val="single"/>
        </w:rPr>
        <w:t>, open,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friendly</w:t>
      </w:r>
      <w:proofErr w:type="gramEnd"/>
      <w:r w:rsidRPr="00232467">
        <w:rPr>
          <w:u w:val="single"/>
        </w:rPr>
        <w:t xml:space="preserve"> and available </w:t>
      </w:r>
      <w:r w:rsidRPr="00E07C5C">
        <w:t xml:space="preserve">to the patrons. Good interpersonal communications skills are critical. </w:t>
      </w:r>
    </w:p>
    <w:p w:rsidR="00C71581" w:rsidP="432C878A" w:rsidRDefault="00C71581" w14:paraId="5C1AA4F2" w14:textId="2C777E20">
      <w:pPr>
        <w:numPr>
          <w:ilvl w:val="0"/>
          <w:numId w:val="5"/>
        </w:numPr>
        <w:spacing w:after="0" w:line="240" w:lineRule="auto"/>
        <w:jc w:val="both"/>
        <w:rPr/>
      </w:pPr>
      <w:r w:rsidR="432C878A">
        <w:rPr/>
        <w:t xml:space="preserve">Applicants must be </w:t>
      </w:r>
      <w:r w:rsidRPr="432C878A" w:rsidR="432C878A">
        <w:rPr>
          <w:u w:val="single"/>
        </w:rPr>
        <w:t>highly motivated.</w:t>
      </w:r>
    </w:p>
    <w:p w:rsidRPr="00CA65C9" w:rsidR="00C71581" w:rsidP="00C71581" w:rsidRDefault="00C71581" w14:paraId="0536B1FB" w14:textId="77777777">
      <w:pPr>
        <w:spacing w:after="0" w:line="240" w:lineRule="auto"/>
        <w:jc w:val="both"/>
      </w:pPr>
    </w:p>
    <w:p w:rsidR="00C71581" w:rsidP="510176F7" w:rsidRDefault="510176F7" w14:paraId="1E56AA66" w14:textId="24B4667B">
      <w:pPr>
        <w:spacing w:after="0" w:line="240" w:lineRule="auto"/>
        <w:rPr>
          <w:b w:val="1"/>
          <w:bCs w:val="1"/>
        </w:rPr>
      </w:pPr>
      <w:r w:rsidRPr="510176F7">
        <w:rPr>
          <w:b w:val="1"/>
          <w:bCs w:val="1"/>
        </w:rPr>
        <w:t xml:space="preserve">If you are interested in knowing more, please get in touch by sending an email to Lara FACCHINETTI: </w:t>
      </w:r>
      <w:ins w:author="Chanael" w:date="2023-01-16T13:18:00Z" w:id="356463826">
        <w:r w:rsidRPr="432C878A">
          <w:rPr>
            <w:b w:val="1"/>
            <w:bCs w:val="1"/>
          </w:rPr>
          <w:fldChar w:fldCharType="begin"/>
        </w:r>
        <w:r w:rsidRPr="432C878A">
          <w:rPr>
            <w:b w:val="1"/>
            <w:bCs w:val="1"/>
          </w:rPr>
          <w:instrText xml:space="preserve"> HYPERLINK "mailto:</w:instrText>
        </w:r>
      </w:ins>
      <w:r w:rsidRPr="510176F7" w:rsidR="00B715FF">
        <w:rPr>
          <w:b w:val="1"/>
          <w:bCs w:val="1"/>
        </w:rPr>
        <w:instrText>auckland@danslenoir.com</w:instrText>
      </w:r>
      <w:ins w:author="Chanael" w:date="2023-01-16T13:18:00Z" w:id="1217883716">
        <w:r w:rsidRPr="432C878A">
          <w:rPr>
            <w:b w:val="1"/>
            <w:bCs w:val="1"/>
          </w:rPr>
          <w:instrText xml:space="preserve">" </w:instrText>
        </w:r>
        <w:r w:rsidR="00B715FF">
          <w:rPr>
            <w:b/>
            <w:bCs/>
          </w:rPr>
        </w:r>
        <w:r w:rsidRPr="432C878A">
          <w:rPr>
            <w:b w:val="1"/>
            <w:bCs w:val="1"/>
          </w:rPr>
          <w:fldChar w:fldCharType="separate"/>
        </w:r>
      </w:ins>
      <w:r w:rsidRPr="0036738A" w:rsidR="00B715FF">
        <w:rPr>
          <w:rStyle w:val="Lienhypertexte"/>
          <w:b w:val="1"/>
          <w:bCs w:val="1"/>
        </w:rPr>
        <w:t>auckland@danslenoir.com</w:t>
      </w:r>
      <w:ins w:author="Chanael" w:date="2023-01-16T13:18:00Z" w:id="19">
        <w:r w:rsidRPr="432C878A">
          <w:rPr>
            <w:b w:val="1"/>
            <w:bCs w:val="1"/>
          </w:rPr>
          <w:fldChar w:fldCharType="end"/>
        </w:r>
      </w:ins>
      <w:r w:rsidR="00B715FF">
        <w:rPr>
          <w:b w:val="1"/>
          <w:bCs w:val="1"/>
        </w:rPr>
        <w:t xml:space="preserve">. An information session will be </w:t>
      </w:r>
      <w:r w:rsidRPr="432C878A" w:rsidR="432C878A">
        <w:rPr>
          <w:b w:val="1"/>
          <w:bCs w:val="1"/>
        </w:rPr>
        <w:t>organized</w:t>
      </w:r>
      <w:ins w:author="Lara Facchinetti" w:date="2023-02-07T14:46:12.54Z" w:id="2065256084">
        <w:r w:rsidRPr="432C878A" w:rsidR="432C878A">
          <w:rPr>
            <w:b w:val="1"/>
            <w:bCs w:val="1"/>
          </w:rPr>
          <w:t xml:space="preserve"> </w:t>
        </w:r>
      </w:ins>
      <w:r w:rsidRPr="432C878A" w:rsidR="432C878A">
        <w:rPr>
          <w:b w:val="1"/>
          <w:bCs w:val="1"/>
        </w:rPr>
        <w:t>late</w:t>
      </w:r>
      <w:ins w:author="Lara Facchinetti" w:date="2023-02-07T14:46:13.891Z" w:id="662882225">
        <w:r w:rsidRPr="432C878A" w:rsidR="432C878A">
          <w:rPr>
            <w:b w:val="1"/>
            <w:bCs w:val="1"/>
          </w:rPr>
          <w:t xml:space="preserve"> </w:t>
        </w:r>
      </w:ins>
      <w:r w:rsidR="00B715FF">
        <w:rPr>
          <w:b w:val="1"/>
          <w:bCs w:val="1"/>
        </w:rPr>
        <w:t xml:space="preserve">February to answer all your questions about the position. </w:t>
      </w:r>
    </w:p>
    <w:p w:rsidRPr="00530BBD" w:rsidR="00C71581" w:rsidP="510176F7" w:rsidRDefault="00C71581" w14:paraId="7DD3D814" w14:textId="5E529EF0">
      <w:pPr>
        <w:spacing w:after="0" w:line="240" w:lineRule="auto"/>
        <w:rPr>
          <w:b/>
          <w:bCs/>
        </w:rPr>
      </w:pPr>
    </w:p>
    <w:p w:rsidRPr="0026184B" w:rsidR="00C71581" w:rsidP="00DD1A72" w:rsidRDefault="00C71581" w14:paraId="5CF5F101" w14:textId="77777777">
      <w:pPr>
        <w:rPr>
          <w:b/>
          <w:bCs/>
          <w:color w:val="FF0000"/>
          <w:sz w:val="20"/>
          <w:szCs w:val="20"/>
          <w:lang w:val="en-GB"/>
        </w:rPr>
      </w:pPr>
    </w:p>
    <w:sectPr w:rsidRPr="0026184B" w:rsidR="00C71581" w:rsidSect="00EF4BB6">
      <w:headerReference w:type="default" r:id="rId8"/>
      <w:pgSz w:w="11906" w:h="16838" w:orient="portrait"/>
      <w:pgMar w:top="1417" w:right="991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5D2" w:rsidP="000A3B51" w:rsidRDefault="006205D2" w14:paraId="21AFE4E0" w14:textId="77777777">
      <w:pPr>
        <w:spacing w:after="0" w:line="240" w:lineRule="auto"/>
      </w:pPr>
      <w:r>
        <w:separator/>
      </w:r>
    </w:p>
  </w:endnote>
  <w:endnote w:type="continuationSeparator" w:id="0">
    <w:p w:rsidR="006205D2" w:rsidP="000A3B51" w:rsidRDefault="006205D2" w14:paraId="4370F5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5D2" w:rsidP="000A3B51" w:rsidRDefault="006205D2" w14:paraId="096A534F" w14:textId="77777777">
      <w:pPr>
        <w:spacing w:after="0" w:line="240" w:lineRule="auto"/>
      </w:pPr>
      <w:r>
        <w:separator/>
      </w:r>
    </w:p>
  </w:footnote>
  <w:footnote w:type="continuationSeparator" w:id="0">
    <w:p w:rsidR="006205D2" w:rsidP="000A3B51" w:rsidRDefault="006205D2" w14:paraId="6AA301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01A5" w:rsidP="00E6343E" w:rsidRDefault="005B01A5" w14:paraId="3EE123BC" w14:textId="77777777">
    <w:pPr>
      <w:pStyle w:val="En-tte"/>
      <w:jc w:val="cent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8499E" wp14:editId="14CD0067">
              <wp:simplePos x="0" y="0"/>
              <wp:positionH relativeFrom="page">
                <wp:posOffset>-10160</wp:posOffset>
              </wp:positionH>
              <wp:positionV relativeFrom="paragraph">
                <wp:posOffset>-187960</wp:posOffset>
              </wp:positionV>
              <wp:extent cx="7562850" cy="886093"/>
              <wp:effectExtent l="0" t="0" r="0" b="952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886093"/>
                        <a:chOff x="0" y="-608"/>
                        <a:chExt cx="7562850" cy="914373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-608"/>
                          <a:ext cx="75628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95525" y="0"/>
                          <a:ext cx="3362325" cy="913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="">
          <w:pict w14:anchorId="07AB6F60">
            <v:group id="Groupe 4" style="position:absolute;margin-left:-.8pt;margin-top:-14.8pt;width:595.5pt;height:69.75pt;z-index:251659264;mso-position-horizontal-relative:page;mso-height-relative:margin" coordsize="75628,9143" coordorigin=",-6" o:spid="_x0000_s1026" w14:anchorId="4D800D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">
              <v:rect id="Rectangle 2" style="position:absolute;top:-6;width:75628;height:9048;visibility:visible;mso-wrap-style:square;v-text-anchor:middle" o:spid="_x0000_s1027" fillcolor="black [321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3" style="position:absolute;left:22955;width:33623;height:9137;visibility:visible;mso-wrap-style:square" alt="Une image contenant texte&#10;&#10;Description générée automatiquement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">
                <v:imagedata o:title="Une image contenant texte&#10;&#10;Description générée automatiquement" r:id="rId2"/>
              </v:shape>
              <w10:wrap anchorx="page"/>
            </v:group>
          </w:pict>
        </mc:Fallback>
      </mc:AlternateContent>
    </w:r>
    <w:r>
      <w:rPr>
        <w:noProof/>
        <w:lang w:val="fr-FR" w:eastAsia="fr-F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06C"/>
    <w:multiLevelType w:val="hybridMultilevel"/>
    <w:tmpl w:val="0A1424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23406"/>
    <w:multiLevelType w:val="hybridMultilevel"/>
    <w:tmpl w:val="2CF654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1D2D43"/>
    <w:multiLevelType w:val="hybridMultilevel"/>
    <w:tmpl w:val="C054D56C"/>
    <w:lvl w:ilvl="0" w:tplc="BD7A869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D27DED"/>
    <w:multiLevelType w:val="hybridMultilevel"/>
    <w:tmpl w:val="488C81B4"/>
    <w:lvl w:ilvl="0" w:tplc="1E249A5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DB406E"/>
    <w:multiLevelType w:val="hybridMultilevel"/>
    <w:tmpl w:val="F2B22E7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2438472">
    <w:abstractNumId w:val="1"/>
  </w:num>
  <w:num w:numId="2" w16cid:durableId="11255826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887502">
    <w:abstractNumId w:val="3"/>
  </w:num>
  <w:num w:numId="4" w16cid:durableId="780227498">
    <w:abstractNumId w:val="0"/>
  </w:num>
  <w:num w:numId="5" w16cid:durableId="1211260702">
    <w:abstractNumId w:val="4"/>
  </w:num>
  <w:num w:numId="6" w16cid:durableId="17053270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a Facchinetti">
    <w15:presenceInfo w15:providerId="Windows Live" w15:userId="10d88af72cbaf6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trackRevisions w:val="tru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B3"/>
    <w:rsid w:val="0000051C"/>
    <w:rsid w:val="00001B4A"/>
    <w:rsid w:val="0000216B"/>
    <w:rsid w:val="00013078"/>
    <w:rsid w:val="0001437B"/>
    <w:rsid w:val="00015002"/>
    <w:rsid w:val="000154FA"/>
    <w:rsid w:val="00015D31"/>
    <w:rsid w:val="0001647A"/>
    <w:rsid w:val="000164D8"/>
    <w:rsid w:val="0001687C"/>
    <w:rsid w:val="00017ACD"/>
    <w:rsid w:val="00020A65"/>
    <w:rsid w:val="00021098"/>
    <w:rsid w:val="000218D6"/>
    <w:rsid w:val="00021B37"/>
    <w:rsid w:val="00023FA1"/>
    <w:rsid w:val="000242A7"/>
    <w:rsid w:val="00025F43"/>
    <w:rsid w:val="0002786A"/>
    <w:rsid w:val="000304B1"/>
    <w:rsid w:val="00031DBC"/>
    <w:rsid w:val="0003490D"/>
    <w:rsid w:val="00040A3D"/>
    <w:rsid w:val="00041641"/>
    <w:rsid w:val="00041B99"/>
    <w:rsid w:val="00044ED4"/>
    <w:rsid w:val="00050946"/>
    <w:rsid w:val="00051BDF"/>
    <w:rsid w:val="0005234C"/>
    <w:rsid w:val="00052B37"/>
    <w:rsid w:val="00052F05"/>
    <w:rsid w:val="00055B58"/>
    <w:rsid w:val="000568A9"/>
    <w:rsid w:val="00062270"/>
    <w:rsid w:val="000624FF"/>
    <w:rsid w:val="000626D7"/>
    <w:rsid w:val="00062717"/>
    <w:rsid w:val="00062909"/>
    <w:rsid w:val="000656D0"/>
    <w:rsid w:val="00067A0A"/>
    <w:rsid w:val="00067B8E"/>
    <w:rsid w:val="000716F3"/>
    <w:rsid w:val="00072705"/>
    <w:rsid w:val="00081E65"/>
    <w:rsid w:val="0009048B"/>
    <w:rsid w:val="00091773"/>
    <w:rsid w:val="00096B1D"/>
    <w:rsid w:val="000A094E"/>
    <w:rsid w:val="000A10AC"/>
    <w:rsid w:val="000A2D86"/>
    <w:rsid w:val="000A3B51"/>
    <w:rsid w:val="000B32B6"/>
    <w:rsid w:val="000B5429"/>
    <w:rsid w:val="000B6E1E"/>
    <w:rsid w:val="000C1188"/>
    <w:rsid w:val="000C1D43"/>
    <w:rsid w:val="000C3082"/>
    <w:rsid w:val="000C32B0"/>
    <w:rsid w:val="000C3862"/>
    <w:rsid w:val="000C3C85"/>
    <w:rsid w:val="000C505E"/>
    <w:rsid w:val="000C50F1"/>
    <w:rsid w:val="000C5F34"/>
    <w:rsid w:val="000C70F0"/>
    <w:rsid w:val="000D0AFD"/>
    <w:rsid w:val="000D1633"/>
    <w:rsid w:val="000D2A85"/>
    <w:rsid w:val="000D3904"/>
    <w:rsid w:val="000D4922"/>
    <w:rsid w:val="000D4967"/>
    <w:rsid w:val="000D4E28"/>
    <w:rsid w:val="000D5FC2"/>
    <w:rsid w:val="000E0762"/>
    <w:rsid w:val="000E188A"/>
    <w:rsid w:val="000E2E4A"/>
    <w:rsid w:val="000E46C3"/>
    <w:rsid w:val="000E5A18"/>
    <w:rsid w:val="000E6F52"/>
    <w:rsid w:val="000E70AE"/>
    <w:rsid w:val="000F2317"/>
    <w:rsid w:val="000F26C2"/>
    <w:rsid w:val="000F282A"/>
    <w:rsid w:val="000F2E62"/>
    <w:rsid w:val="000F347E"/>
    <w:rsid w:val="000F38AD"/>
    <w:rsid w:val="000F53B3"/>
    <w:rsid w:val="000F7467"/>
    <w:rsid w:val="0010169A"/>
    <w:rsid w:val="00101DA7"/>
    <w:rsid w:val="0010352D"/>
    <w:rsid w:val="00106B8C"/>
    <w:rsid w:val="0011188B"/>
    <w:rsid w:val="001125F4"/>
    <w:rsid w:val="00112FB2"/>
    <w:rsid w:val="00113D5B"/>
    <w:rsid w:val="00114A0C"/>
    <w:rsid w:val="00117F52"/>
    <w:rsid w:val="00121044"/>
    <w:rsid w:val="00121B2A"/>
    <w:rsid w:val="00124EDE"/>
    <w:rsid w:val="001253B4"/>
    <w:rsid w:val="00125BFD"/>
    <w:rsid w:val="0012749D"/>
    <w:rsid w:val="00130217"/>
    <w:rsid w:val="00130815"/>
    <w:rsid w:val="0013340C"/>
    <w:rsid w:val="00133528"/>
    <w:rsid w:val="00134CBA"/>
    <w:rsid w:val="00134E0E"/>
    <w:rsid w:val="00142B32"/>
    <w:rsid w:val="001437CA"/>
    <w:rsid w:val="00150B98"/>
    <w:rsid w:val="00150C8D"/>
    <w:rsid w:val="0015395E"/>
    <w:rsid w:val="001553F2"/>
    <w:rsid w:val="00155527"/>
    <w:rsid w:val="00160FEA"/>
    <w:rsid w:val="00161D76"/>
    <w:rsid w:val="00162C60"/>
    <w:rsid w:val="00163712"/>
    <w:rsid w:val="00164233"/>
    <w:rsid w:val="00164AF8"/>
    <w:rsid w:val="00166769"/>
    <w:rsid w:val="0017274D"/>
    <w:rsid w:val="001727CF"/>
    <w:rsid w:val="0017474B"/>
    <w:rsid w:val="001815C8"/>
    <w:rsid w:val="0018209C"/>
    <w:rsid w:val="00182D16"/>
    <w:rsid w:val="00183D64"/>
    <w:rsid w:val="00184040"/>
    <w:rsid w:val="0018663A"/>
    <w:rsid w:val="00187815"/>
    <w:rsid w:val="001918B7"/>
    <w:rsid w:val="0019280C"/>
    <w:rsid w:val="0019350F"/>
    <w:rsid w:val="001935BB"/>
    <w:rsid w:val="001936E1"/>
    <w:rsid w:val="00197F36"/>
    <w:rsid w:val="001A296D"/>
    <w:rsid w:val="001A31BE"/>
    <w:rsid w:val="001B1DD9"/>
    <w:rsid w:val="001B2101"/>
    <w:rsid w:val="001B2186"/>
    <w:rsid w:val="001B34FD"/>
    <w:rsid w:val="001B3EDD"/>
    <w:rsid w:val="001B43D5"/>
    <w:rsid w:val="001C539F"/>
    <w:rsid w:val="001C6204"/>
    <w:rsid w:val="001C642F"/>
    <w:rsid w:val="001C726B"/>
    <w:rsid w:val="001C7793"/>
    <w:rsid w:val="001C7DE9"/>
    <w:rsid w:val="001D041F"/>
    <w:rsid w:val="001D4500"/>
    <w:rsid w:val="001D4761"/>
    <w:rsid w:val="001D5589"/>
    <w:rsid w:val="001D6907"/>
    <w:rsid w:val="001D7322"/>
    <w:rsid w:val="001E04C2"/>
    <w:rsid w:val="001E0A35"/>
    <w:rsid w:val="001E1805"/>
    <w:rsid w:val="001E20E5"/>
    <w:rsid w:val="001E35DF"/>
    <w:rsid w:val="001E71B9"/>
    <w:rsid w:val="001E7E5A"/>
    <w:rsid w:val="001F1443"/>
    <w:rsid w:val="001F6A05"/>
    <w:rsid w:val="0020228F"/>
    <w:rsid w:val="0020236B"/>
    <w:rsid w:val="0020632F"/>
    <w:rsid w:val="002068CD"/>
    <w:rsid w:val="00207502"/>
    <w:rsid w:val="00207FDB"/>
    <w:rsid w:val="002115BE"/>
    <w:rsid w:val="00212E58"/>
    <w:rsid w:val="00213F63"/>
    <w:rsid w:val="00214BBC"/>
    <w:rsid w:val="002169B7"/>
    <w:rsid w:val="00217F69"/>
    <w:rsid w:val="00222515"/>
    <w:rsid w:val="0022346E"/>
    <w:rsid w:val="00224950"/>
    <w:rsid w:val="00226504"/>
    <w:rsid w:val="00227C27"/>
    <w:rsid w:val="002302D8"/>
    <w:rsid w:val="00232467"/>
    <w:rsid w:val="002329AA"/>
    <w:rsid w:val="00233311"/>
    <w:rsid w:val="00235654"/>
    <w:rsid w:val="00235B01"/>
    <w:rsid w:val="0023798B"/>
    <w:rsid w:val="002413A2"/>
    <w:rsid w:val="00242CCD"/>
    <w:rsid w:val="002472C0"/>
    <w:rsid w:val="00250A2B"/>
    <w:rsid w:val="00251DC1"/>
    <w:rsid w:val="00252C79"/>
    <w:rsid w:val="002532CB"/>
    <w:rsid w:val="0025459C"/>
    <w:rsid w:val="002553DA"/>
    <w:rsid w:val="002555AA"/>
    <w:rsid w:val="0026184B"/>
    <w:rsid w:val="002628A4"/>
    <w:rsid w:val="002636CF"/>
    <w:rsid w:val="0026650E"/>
    <w:rsid w:val="00267E25"/>
    <w:rsid w:val="002700E5"/>
    <w:rsid w:val="00270F48"/>
    <w:rsid w:val="002711B5"/>
    <w:rsid w:val="00272068"/>
    <w:rsid w:val="00275314"/>
    <w:rsid w:val="00281806"/>
    <w:rsid w:val="00284049"/>
    <w:rsid w:val="0028666D"/>
    <w:rsid w:val="002950A7"/>
    <w:rsid w:val="002950E5"/>
    <w:rsid w:val="002A005E"/>
    <w:rsid w:val="002A0101"/>
    <w:rsid w:val="002A1254"/>
    <w:rsid w:val="002A4029"/>
    <w:rsid w:val="002A5DA1"/>
    <w:rsid w:val="002A75C2"/>
    <w:rsid w:val="002B4A95"/>
    <w:rsid w:val="002B5888"/>
    <w:rsid w:val="002B7E2A"/>
    <w:rsid w:val="002C0827"/>
    <w:rsid w:val="002C17D1"/>
    <w:rsid w:val="002C371B"/>
    <w:rsid w:val="002C57C8"/>
    <w:rsid w:val="002C6841"/>
    <w:rsid w:val="002C6C1B"/>
    <w:rsid w:val="002D3F16"/>
    <w:rsid w:val="002E04BD"/>
    <w:rsid w:val="002E0F93"/>
    <w:rsid w:val="002E58A8"/>
    <w:rsid w:val="002E7A47"/>
    <w:rsid w:val="002F29E0"/>
    <w:rsid w:val="002F4C77"/>
    <w:rsid w:val="002F56D5"/>
    <w:rsid w:val="002F65A1"/>
    <w:rsid w:val="002F6D97"/>
    <w:rsid w:val="00300242"/>
    <w:rsid w:val="00300283"/>
    <w:rsid w:val="003008AA"/>
    <w:rsid w:val="0030140E"/>
    <w:rsid w:val="00302343"/>
    <w:rsid w:val="003032BA"/>
    <w:rsid w:val="00311E18"/>
    <w:rsid w:val="003135E3"/>
    <w:rsid w:val="00314E0D"/>
    <w:rsid w:val="00317CE2"/>
    <w:rsid w:val="00320115"/>
    <w:rsid w:val="00320608"/>
    <w:rsid w:val="00321331"/>
    <w:rsid w:val="003240B1"/>
    <w:rsid w:val="00325522"/>
    <w:rsid w:val="00325CEE"/>
    <w:rsid w:val="00327522"/>
    <w:rsid w:val="003340DA"/>
    <w:rsid w:val="003340E4"/>
    <w:rsid w:val="00343731"/>
    <w:rsid w:val="00343903"/>
    <w:rsid w:val="00347A7D"/>
    <w:rsid w:val="00351066"/>
    <w:rsid w:val="00352C9F"/>
    <w:rsid w:val="00353FD7"/>
    <w:rsid w:val="003541E5"/>
    <w:rsid w:val="00355C45"/>
    <w:rsid w:val="0036002A"/>
    <w:rsid w:val="0036093D"/>
    <w:rsid w:val="00363313"/>
    <w:rsid w:val="00363719"/>
    <w:rsid w:val="00372078"/>
    <w:rsid w:val="00372EA3"/>
    <w:rsid w:val="003735EF"/>
    <w:rsid w:val="00381754"/>
    <w:rsid w:val="00381B02"/>
    <w:rsid w:val="00381E1A"/>
    <w:rsid w:val="003832B6"/>
    <w:rsid w:val="00383995"/>
    <w:rsid w:val="0038566B"/>
    <w:rsid w:val="00394425"/>
    <w:rsid w:val="003946A1"/>
    <w:rsid w:val="003948FE"/>
    <w:rsid w:val="00395A18"/>
    <w:rsid w:val="003A2598"/>
    <w:rsid w:val="003A5011"/>
    <w:rsid w:val="003A67DC"/>
    <w:rsid w:val="003A6E45"/>
    <w:rsid w:val="003A7F3D"/>
    <w:rsid w:val="003B5593"/>
    <w:rsid w:val="003B6609"/>
    <w:rsid w:val="003B755C"/>
    <w:rsid w:val="003C0454"/>
    <w:rsid w:val="003C0708"/>
    <w:rsid w:val="003C0EDA"/>
    <w:rsid w:val="003C2E2F"/>
    <w:rsid w:val="003C3C5C"/>
    <w:rsid w:val="003C57E0"/>
    <w:rsid w:val="003D149D"/>
    <w:rsid w:val="003D15DB"/>
    <w:rsid w:val="003D351E"/>
    <w:rsid w:val="003D5961"/>
    <w:rsid w:val="003D66B8"/>
    <w:rsid w:val="003D6F13"/>
    <w:rsid w:val="003E00E4"/>
    <w:rsid w:val="003E05BD"/>
    <w:rsid w:val="003E0EDC"/>
    <w:rsid w:val="003E3BDF"/>
    <w:rsid w:val="003E4C13"/>
    <w:rsid w:val="003E4CCA"/>
    <w:rsid w:val="003E55D7"/>
    <w:rsid w:val="003F045A"/>
    <w:rsid w:val="003F5A9B"/>
    <w:rsid w:val="003F602F"/>
    <w:rsid w:val="003F66B1"/>
    <w:rsid w:val="003F7661"/>
    <w:rsid w:val="0040548E"/>
    <w:rsid w:val="00405980"/>
    <w:rsid w:val="004072DE"/>
    <w:rsid w:val="0041509D"/>
    <w:rsid w:val="00420530"/>
    <w:rsid w:val="0042060E"/>
    <w:rsid w:val="004211B3"/>
    <w:rsid w:val="0042194E"/>
    <w:rsid w:val="004222E0"/>
    <w:rsid w:val="00422D8B"/>
    <w:rsid w:val="00425AD1"/>
    <w:rsid w:val="004265D6"/>
    <w:rsid w:val="00432D9E"/>
    <w:rsid w:val="00433C39"/>
    <w:rsid w:val="00433DDD"/>
    <w:rsid w:val="00434AF8"/>
    <w:rsid w:val="004351A6"/>
    <w:rsid w:val="00435487"/>
    <w:rsid w:val="00437266"/>
    <w:rsid w:val="00437BA8"/>
    <w:rsid w:val="004401C2"/>
    <w:rsid w:val="00440E45"/>
    <w:rsid w:val="0044330B"/>
    <w:rsid w:val="00444578"/>
    <w:rsid w:val="00444CC7"/>
    <w:rsid w:val="004456C7"/>
    <w:rsid w:val="0044669B"/>
    <w:rsid w:val="004534AA"/>
    <w:rsid w:val="00453F23"/>
    <w:rsid w:val="00454B4B"/>
    <w:rsid w:val="0045522A"/>
    <w:rsid w:val="004576E8"/>
    <w:rsid w:val="00462CA5"/>
    <w:rsid w:val="00463772"/>
    <w:rsid w:val="00466C55"/>
    <w:rsid w:val="004671EE"/>
    <w:rsid w:val="00467DF4"/>
    <w:rsid w:val="0047095A"/>
    <w:rsid w:val="00471514"/>
    <w:rsid w:val="0047182D"/>
    <w:rsid w:val="00471D4A"/>
    <w:rsid w:val="00472938"/>
    <w:rsid w:val="00472953"/>
    <w:rsid w:val="004738E1"/>
    <w:rsid w:val="00475E08"/>
    <w:rsid w:val="004767A4"/>
    <w:rsid w:val="004776A1"/>
    <w:rsid w:val="00481689"/>
    <w:rsid w:val="00481EC8"/>
    <w:rsid w:val="0048303D"/>
    <w:rsid w:val="00484075"/>
    <w:rsid w:val="00484099"/>
    <w:rsid w:val="00486CB3"/>
    <w:rsid w:val="00492C68"/>
    <w:rsid w:val="004948B1"/>
    <w:rsid w:val="0049557D"/>
    <w:rsid w:val="00496BD2"/>
    <w:rsid w:val="004973F4"/>
    <w:rsid w:val="004A09A6"/>
    <w:rsid w:val="004A262A"/>
    <w:rsid w:val="004A5543"/>
    <w:rsid w:val="004A6337"/>
    <w:rsid w:val="004A71EF"/>
    <w:rsid w:val="004A7EC5"/>
    <w:rsid w:val="004B4DF2"/>
    <w:rsid w:val="004B5665"/>
    <w:rsid w:val="004C04EE"/>
    <w:rsid w:val="004C5363"/>
    <w:rsid w:val="004C5D21"/>
    <w:rsid w:val="004D31FB"/>
    <w:rsid w:val="004D6315"/>
    <w:rsid w:val="004D6545"/>
    <w:rsid w:val="004E17D1"/>
    <w:rsid w:val="004E5344"/>
    <w:rsid w:val="004E5945"/>
    <w:rsid w:val="004E6632"/>
    <w:rsid w:val="004E7453"/>
    <w:rsid w:val="004F0242"/>
    <w:rsid w:val="004F165D"/>
    <w:rsid w:val="004F271B"/>
    <w:rsid w:val="004F2AA2"/>
    <w:rsid w:val="004F53E2"/>
    <w:rsid w:val="004F5B7E"/>
    <w:rsid w:val="004F6243"/>
    <w:rsid w:val="004F7BCC"/>
    <w:rsid w:val="00501BD2"/>
    <w:rsid w:val="00507201"/>
    <w:rsid w:val="005117D4"/>
    <w:rsid w:val="0051438B"/>
    <w:rsid w:val="00515F92"/>
    <w:rsid w:val="00517E07"/>
    <w:rsid w:val="00524D63"/>
    <w:rsid w:val="005271AD"/>
    <w:rsid w:val="0053033E"/>
    <w:rsid w:val="00530BBD"/>
    <w:rsid w:val="00531549"/>
    <w:rsid w:val="00533315"/>
    <w:rsid w:val="00534CA9"/>
    <w:rsid w:val="00535EB1"/>
    <w:rsid w:val="00540F1D"/>
    <w:rsid w:val="00544970"/>
    <w:rsid w:val="005452F8"/>
    <w:rsid w:val="00552EB0"/>
    <w:rsid w:val="005535C1"/>
    <w:rsid w:val="00553D0A"/>
    <w:rsid w:val="00554B96"/>
    <w:rsid w:val="00557014"/>
    <w:rsid w:val="0056045A"/>
    <w:rsid w:val="0056083E"/>
    <w:rsid w:val="00561C6F"/>
    <w:rsid w:val="00562660"/>
    <w:rsid w:val="00562E49"/>
    <w:rsid w:val="00563364"/>
    <w:rsid w:val="00564A67"/>
    <w:rsid w:val="005715EF"/>
    <w:rsid w:val="00571ABA"/>
    <w:rsid w:val="0057269E"/>
    <w:rsid w:val="005732EF"/>
    <w:rsid w:val="00573714"/>
    <w:rsid w:val="005755CD"/>
    <w:rsid w:val="00575A4B"/>
    <w:rsid w:val="00577FF2"/>
    <w:rsid w:val="00580E17"/>
    <w:rsid w:val="00582900"/>
    <w:rsid w:val="00583F76"/>
    <w:rsid w:val="005849BD"/>
    <w:rsid w:val="00585425"/>
    <w:rsid w:val="005875EB"/>
    <w:rsid w:val="005916F1"/>
    <w:rsid w:val="00594202"/>
    <w:rsid w:val="00596CF3"/>
    <w:rsid w:val="005978F5"/>
    <w:rsid w:val="005A0CE2"/>
    <w:rsid w:val="005A5301"/>
    <w:rsid w:val="005A5D8B"/>
    <w:rsid w:val="005A6F16"/>
    <w:rsid w:val="005A7F10"/>
    <w:rsid w:val="005B01A5"/>
    <w:rsid w:val="005B196E"/>
    <w:rsid w:val="005B65DB"/>
    <w:rsid w:val="005B7B65"/>
    <w:rsid w:val="005C544E"/>
    <w:rsid w:val="005C6789"/>
    <w:rsid w:val="005C6B95"/>
    <w:rsid w:val="005D1287"/>
    <w:rsid w:val="005D18FA"/>
    <w:rsid w:val="005D2580"/>
    <w:rsid w:val="005D29E2"/>
    <w:rsid w:val="005D554D"/>
    <w:rsid w:val="005D6785"/>
    <w:rsid w:val="005D6C0D"/>
    <w:rsid w:val="005E4426"/>
    <w:rsid w:val="005E6274"/>
    <w:rsid w:val="005E707C"/>
    <w:rsid w:val="005E7A58"/>
    <w:rsid w:val="005F0572"/>
    <w:rsid w:val="005F15C1"/>
    <w:rsid w:val="005F4DAC"/>
    <w:rsid w:val="005F55B2"/>
    <w:rsid w:val="005F6DFE"/>
    <w:rsid w:val="005F760B"/>
    <w:rsid w:val="00600E47"/>
    <w:rsid w:val="00601665"/>
    <w:rsid w:val="00601A34"/>
    <w:rsid w:val="00602095"/>
    <w:rsid w:val="0060462F"/>
    <w:rsid w:val="00606336"/>
    <w:rsid w:val="00606438"/>
    <w:rsid w:val="006112FA"/>
    <w:rsid w:val="0061147F"/>
    <w:rsid w:val="00611678"/>
    <w:rsid w:val="006145EA"/>
    <w:rsid w:val="00617E80"/>
    <w:rsid w:val="006204BA"/>
    <w:rsid w:val="006205D2"/>
    <w:rsid w:val="00620891"/>
    <w:rsid w:val="0062207C"/>
    <w:rsid w:val="00622F92"/>
    <w:rsid w:val="0062347E"/>
    <w:rsid w:val="00623FFF"/>
    <w:rsid w:val="00625EAA"/>
    <w:rsid w:val="006270D7"/>
    <w:rsid w:val="006277C6"/>
    <w:rsid w:val="00630489"/>
    <w:rsid w:val="00631B03"/>
    <w:rsid w:val="006349EC"/>
    <w:rsid w:val="00635268"/>
    <w:rsid w:val="00635ADC"/>
    <w:rsid w:val="006361C4"/>
    <w:rsid w:val="0063672B"/>
    <w:rsid w:val="00640400"/>
    <w:rsid w:val="00640C47"/>
    <w:rsid w:val="0064284D"/>
    <w:rsid w:val="006432CD"/>
    <w:rsid w:val="00643DD1"/>
    <w:rsid w:val="006443DA"/>
    <w:rsid w:val="00647261"/>
    <w:rsid w:val="0064767C"/>
    <w:rsid w:val="00647C79"/>
    <w:rsid w:val="00650685"/>
    <w:rsid w:val="0065110A"/>
    <w:rsid w:val="00652888"/>
    <w:rsid w:val="00653E9D"/>
    <w:rsid w:val="00654ADF"/>
    <w:rsid w:val="006551F6"/>
    <w:rsid w:val="00656778"/>
    <w:rsid w:val="00657820"/>
    <w:rsid w:val="00657AC6"/>
    <w:rsid w:val="006601F7"/>
    <w:rsid w:val="006606F1"/>
    <w:rsid w:val="0066124B"/>
    <w:rsid w:val="006612B3"/>
    <w:rsid w:val="006614D3"/>
    <w:rsid w:val="00661867"/>
    <w:rsid w:val="0066451B"/>
    <w:rsid w:val="006673E9"/>
    <w:rsid w:val="00671BFD"/>
    <w:rsid w:val="006731EF"/>
    <w:rsid w:val="00674983"/>
    <w:rsid w:val="006844E4"/>
    <w:rsid w:val="006857C2"/>
    <w:rsid w:val="0068614A"/>
    <w:rsid w:val="006861CB"/>
    <w:rsid w:val="006925EF"/>
    <w:rsid w:val="00693FF9"/>
    <w:rsid w:val="00694F43"/>
    <w:rsid w:val="00697EAA"/>
    <w:rsid w:val="006A0BDE"/>
    <w:rsid w:val="006A10F5"/>
    <w:rsid w:val="006A1202"/>
    <w:rsid w:val="006A356B"/>
    <w:rsid w:val="006A4DC3"/>
    <w:rsid w:val="006A5673"/>
    <w:rsid w:val="006A7239"/>
    <w:rsid w:val="006B0CF1"/>
    <w:rsid w:val="006B0D69"/>
    <w:rsid w:val="006B281A"/>
    <w:rsid w:val="006B3DE7"/>
    <w:rsid w:val="006B41A4"/>
    <w:rsid w:val="006B4795"/>
    <w:rsid w:val="006B6734"/>
    <w:rsid w:val="006C026F"/>
    <w:rsid w:val="006C03AF"/>
    <w:rsid w:val="006C06E8"/>
    <w:rsid w:val="006C091A"/>
    <w:rsid w:val="006C0E4E"/>
    <w:rsid w:val="006C151F"/>
    <w:rsid w:val="006C1A33"/>
    <w:rsid w:val="006C339A"/>
    <w:rsid w:val="006C54F0"/>
    <w:rsid w:val="006C62AC"/>
    <w:rsid w:val="006D45E9"/>
    <w:rsid w:val="006D622D"/>
    <w:rsid w:val="006E187C"/>
    <w:rsid w:val="006E3F51"/>
    <w:rsid w:val="006E5088"/>
    <w:rsid w:val="006E5161"/>
    <w:rsid w:val="006E6990"/>
    <w:rsid w:val="006F2028"/>
    <w:rsid w:val="006F24C5"/>
    <w:rsid w:val="006F26F6"/>
    <w:rsid w:val="007042F5"/>
    <w:rsid w:val="007042FB"/>
    <w:rsid w:val="0070602D"/>
    <w:rsid w:val="007061CC"/>
    <w:rsid w:val="007064C6"/>
    <w:rsid w:val="0070654E"/>
    <w:rsid w:val="00710E8E"/>
    <w:rsid w:val="00712B0D"/>
    <w:rsid w:val="007146A8"/>
    <w:rsid w:val="00714B02"/>
    <w:rsid w:val="0071552D"/>
    <w:rsid w:val="00715C3B"/>
    <w:rsid w:val="007160A5"/>
    <w:rsid w:val="00720FE3"/>
    <w:rsid w:val="007222E9"/>
    <w:rsid w:val="00724176"/>
    <w:rsid w:val="00724225"/>
    <w:rsid w:val="00724BF8"/>
    <w:rsid w:val="0072579B"/>
    <w:rsid w:val="007273FC"/>
    <w:rsid w:val="00727BBB"/>
    <w:rsid w:val="0073084B"/>
    <w:rsid w:val="007370DC"/>
    <w:rsid w:val="00742CD7"/>
    <w:rsid w:val="00746CC0"/>
    <w:rsid w:val="00747037"/>
    <w:rsid w:val="0074770A"/>
    <w:rsid w:val="00751028"/>
    <w:rsid w:val="00753F14"/>
    <w:rsid w:val="00754327"/>
    <w:rsid w:val="00754864"/>
    <w:rsid w:val="00761A78"/>
    <w:rsid w:val="00762610"/>
    <w:rsid w:val="00762D13"/>
    <w:rsid w:val="00764F03"/>
    <w:rsid w:val="007704DB"/>
    <w:rsid w:val="007714EF"/>
    <w:rsid w:val="00774236"/>
    <w:rsid w:val="00775F65"/>
    <w:rsid w:val="00775FFB"/>
    <w:rsid w:val="00776CCA"/>
    <w:rsid w:val="00780C35"/>
    <w:rsid w:val="00781BE7"/>
    <w:rsid w:val="007861FC"/>
    <w:rsid w:val="007926DB"/>
    <w:rsid w:val="00793D8B"/>
    <w:rsid w:val="00794A8D"/>
    <w:rsid w:val="00794DBF"/>
    <w:rsid w:val="007957E4"/>
    <w:rsid w:val="00795C13"/>
    <w:rsid w:val="00796947"/>
    <w:rsid w:val="007A0C25"/>
    <w:rsid w:val="007A36F6"/>
    <w:rsid w:val="007A3CD9"/>
    <w:rsid w:val="007A4F6F"/>
    <w:rsid w:val="007B0D3D"/>
    <w:rsid w:val="007B1E9D"/>
    <w:rsid w:val="007B45B4"/>
    <w:rsid w:val="007B4A4C"/>
    <w:rsid w:val="007C38A5"/>
    <w:rsid w:val="007D15C3"/>
    <w:rsid w:val="007D3513"/>
    <w:rsid w:val="007D4137"/>
    <w:rsid w:val="007D4572"/>
    <w:rsid w:val="007D62F2"/>
    <w:rsid w:val="007E0197"/>
    <w:rsid w:val="007E07C6"/>
    <w:rsid w:val="007E44B2"/>
    <w:rsid w:val="007E5597"/>
    <w:rsid w:val="007F74C5"/>
    <w:rsid w:val="007F751E"/>
    <w:rsid w:val="008036EC"/>
    <w:rsid w:val="00805DD1"/>
    <w:rsid w:val="00806456"/>
    <w:rsid w:val="00806D06"/>
    <w:rsid w:val="00812270"/>
    <w:rsid w:val="0081244D"/>
    <w:rsid w:val="00812F58"/>
    <w:rsid w:val="00813467"/>
    <w:rsid w:val="0082005D"/>
    <w:rsid w:val="008217B4"/>
    <w:rsid w:val="0082333D"/>
    <w:rsid w:val="00826B6F"/>
    <w:rsid w:val="0083296C"/>
    <w:rsid w:val="00834F0A"/>
    <w:rsid w:val="008355E6"/>
    <w:rsid w:val="00836375"/>
    <w:rsid w:val="0084228D"/>
    <w:rsid w:val="00847781"/>
    <w:rsid w:val="00851755"/>
    <w:rsid w:val="0085401D"/>
    <w:rsid w:val="008576D8"/>
    <w:rsid w:val="0086097E"/>
    <w:rsid w:val="00861434"/>
    <w:rsid w:val="00862022"/>
    <w:rsid w:val="008637A5"/>
    <w:rsid w:val="00864343"/>
    <w:rsid w:val="008708CC"/>
    <w:rsid w:val="0087127B"/>
    <w:rsid w:val="00872900"/>
    <w:rsid w:val="00873579"/>
    <w:rsid w:val="008735DD"/>
    <w:rsid w:val="008764E9"/>
    <w:rsid w:val="008800BC"/>
    <w:rsid w:val="00882D7E"/>
    <w:rsid w:val="00883308"/>
    <w:rsid w:val="008844D0"/>
    <w:rsid w:val="008852C3"/>
    <w:rsid w:val="00891406"/>
    <w:rsid w:val="008926B7"/>
    <w:rsid w:val="00892FEF"/>
    <w:rsid w:val="00896896"/>
    <w:rsid w:val="008A092E"/>
    <w:rsid w:val="008A1115"/>
    <w:rsid w:val="008A37EC"/>
    <w:rsid w:val="008A79AA"/>
    <w:rsid w:val="008B1583"/>
    <w:rsid w:val="008B45BD"/>
    <w:rsid w:val="008B5CC4"/>
    <w:rsid w:val="008B5E63"/>
    <w:rsid w:val="008C3715"/>
    <w:rsid w:val="008C51B8"/>
    <w:rsid w:val="008C5350"/>
    <w:rsid w:val="008C6A37"/>
    <w:rsid w:val="008C701A"/>
    <w:rsid w:val="008C74B7"/>
    <w:rsid w:val="008D1D6A"/>
    <w:rsid w:val="008D1DEC"/>
    <w:rsid w:val="008D25D9"/>
    <w:rsid w:val="008D2886"/>
    <w:rsid w:val="008D637F"/>
    <w:rsid w:val="008E02E9"/>
    <w:rsid w:val="008E05E0"/>
    <w:rsid w:val="008E0935"/>
    <w:rsid w:val="008E188B"/>
    <w:rsid w:val="008E1E3F"/>
    <w:rsid w:val="008E24B7"/>
    <w:rsid w:val="008E66F8"/>
    <w:rsid w:val="008F3655"/>
    <w:rsid w:val="008F4899"/>
    <w:rsid w:val="008F68EC"/>
    <w:rsid w:val="0090292B"/>
    <w:rsid w:val="00902E60"/>
    <w:rsid w:val="0091324A"/>
    <w:rsid w:val="009142A4"/>
    <w:rsid w:val="0091470B"/>
    <w:rsid w:val="00917898"/>
    <w:rsid w:val="00922E3F"/>
    <w:rsid w:val="00924739"/>
    <w:rsid w:val="009252CC"/>
    <w:rsid w:val="00931977"/>
    <w:rsid w:val="00932DB9"/>
    <w:rsid w:val="0093305F"/>
    <w:rsid w:val="0093442A"/>
    <w:rsid w:val="00934A83"/>
    <w:rsid w:val="00935A89"/>
    <w:rsid w:val="00936E7D"/>
    <w:rsid w:val="00936EE9"/>
    <w:rsid w:val="009372D3"/>
    <w:rsid w:val="0094060A"/>
    <w:rsid w:val="00940CAE"/>
    <w:rsid w:val="0094197A"/>
    <w:rsid w:val="009428F8"/>
    <w:rsid w:val="0094376C"/>
    <w:rsid w:val="009441FA"/>
    <w:rsid w:val="00946158"/>
    <w:rsid w:val="00946E1D"/>
    <w:rsid w:val="0095003A"/>
    <w:rsid w:val="00950530"/>
    <w:rsid w:val="009521DA"/>
    <w:rsid w:val="009523CE"/>
    <w:rsid w:val="00953EC0"/>
    <w:rsid w:val="00956475"/>
    <w:rsid w:val="00956997"/>
    <w:rsid w:val="009641BE"/>
    <w:rsid w:val="009713A5"/>
    <w:rsid w:val="00971D44"/>
    <w:rsid w:val="00974B9E"/>
    <w:rsid w:val="0098282B"/>
    <w:rsid w:val="00982849"/>
    <w:rsid w:val="00983B21"/>
    <w:rsid w:val="00984619"/>
    <w:rsid w:val="00987109"/>
    <w:rsid w:val="00990CDE"/>
    <w:rsid w:val="00990F58"/>
    <w:rsid w:val="009929FF"/>
    <w:rsid w:val="00992ADB"/>
    <w:rsid w:val="00997419"/>
    <w:rsid w:val="009A0877"/>
    <w:rsid w:val="009A15F1"/>
    <w:rsid w:val="009A570D"/>
    <w:rsid w:val="009A6BB2"/>
    <w:rsid w:val="009B2B0B"/>
    <w:rsid w:val="009B4AE5"/>
    <w:rsid w:val="009B70DC"/>
    <w:rsid w:val="009B7B53"/>
    <w:rsid w:val="009C1C0A"/>
    <w:rsid w:val="009C2272"/>
    <w:rsid w:val="009C3306"/>
    <w:rsid w:val="009C4A03"/>
    <w:rsid w:val="009C4D7D"/>
    <w:rsid w:val="009C57BA"/>
    <w:rsid w:val="009D1793"/>
    <w:rsid w:val="009D3273"/>
    <w:rsid w:val="009D482E"/>
    <w:rsid w:val="009D4DAB"/>
    <w:rsid w:val="009D52A8"/>
    <w:rsid w:val="009E001D"/>
    <w:rsid w:val="009E1152"/>
    <w:rsid w:val="009E2809"/>
    <w:rsid w:val="009E2BE0"/>
    <w:rsid w:val="009E4596"/>
    <w:rsid w:val="009E4754"/>
    <w:rsid w:val="009E5BE8"/>
    <w:rsid w:val="009E78AF"/>
    <w:rsid w:val="009E7A7A"/>
    <w:rsid w:val="009E7EA6"/>
    <w:rsid w:val="009F2EBC"/>
    <w:rsid w:val="009F4CF5"/>
    <w:rsid w:val="009F64E7"/>
    <w:rsid w:val="009F6E98"/>
    <w:rsid w:val="00A00230"/>
    <w:rsid w:val="00A0386E"/>
    <w:rsid w:val="00A04C6C"/>
    <w:rsid w:val="00A05781"/>
    <w:rsid w:val="00A0639C"/>
    <w:rsid w:val="00A0643E"/>
    <w:rsid w:val="00A06BC2"/>
    <w:rsid w:val="00A10B49"/>
    <w:rsid w:val="00A11C92"/>
    <w:rsid w:val="00A12BA1"/>
    <w:rsid w:val="00A14BEE"/>
    <w:rsid w:val="00A15D55"/>
    <w:rsid w:val="00A16240"/>
    <w:rsid w:val="00A171EA"/>
    <w:rsid w:val="00A252E6"/>
    <w:rsid w:val="00A26E79"/>
    <w:rsid w:val="00A27A9B"/>
    <w:rsid w:val="00A3152C"/>
    <w:rsid w:val="00A3161F"/>
    <w:rsid w:val="00A33590"/>
    <w:rsid w:val="00A363E4"/>
    <w:rsid w:val="00A41C78"/>
    <w:rsid w:val="00A41F15"/>
    <w:rsid w:val="00A41F45"/>
    <w:rsid w:val="00A43551"/>
    <w:rsid w:val="00A45B2D"/>
    <w:rsid w:val="00A4614E"/>
    <w:rsid w:val="00A46629"/>
    <w:rsid w:val="00A50533"/>
    <w:rsid w:val="00A50F10"/>
    <w:rsid w:val="00A51DE9"/>
    <w:rsid w:val="00A52188"/>
    <w:rsid w:val="00A54588"/>
    <w:rsid w:val="00A56995"/>
    <w:rsid w:val="00A65101"/>
    <w:rsid w:val="00A70F67"/>
    <w:rsid w:val="00A71F7B"/>
    <w:rsid w:val="00A73D1F"/>
    <w:rsid w:val="00A77253"/>
    <w:rsid w:val="00A818CE"/>
    <w:rsid w:val="00A82F0D"/>
    <w:rsid w:val="00A85A93"/>
    <w:rsid w:val="00A85CE6"/>
    <w:rsid w:val="00A864ED"/>
    <w:rsid w:val="00A865BA"/>
    <w:rsid w:val="00A86801"/>
    <w:rsid w:val="00A93167"/>
    <w:rsid w:val="00A93C68"/>
    <w:rsid w:val="00A9478A"/>
    <w:rsid w:val="00A960E4"/>
    <w:rsid w:val="00A96AE6"/>
    <w:rsid w:val="00AA0446"/>
    <w:rsid w:val="00AA1003"/>
    <w:rsid w:val="00AA2330"/>
    <w:rsid w:val="00AA41B3"/>
    <w:rsid w:val="00AA4D34"/>
    <w:rsid w:val="00AA6B93"/>
    <w:rsid w:val="00AA6CB5"/>
    <w:rsid w:val="00AA721E"/>
    <w:rsid w:val="00AB10AA"/>
    <w:rsid w:val="00AB1CE5"/>
    <w:rsid w:val="00AB4C1D"/>
    <w:rsid w:val="00AC047C"/>
    <w:rsid w:val="00AC37A6"/>
    <w:rsid w:val="00AC42AF"/>
    <w:rsid w:val="00AC554D"/>
    <w:rsid w:val="00AC712A"/>
    <w:rsid w:val="00AC7F0D"/>
    <w:rsid w:val="00AD0166"/>
    <w:rsid w:val="00AD1331"/>
    <w:rsid w:val="00AD34BC"/>
    <w:rsid w:val="00AD5F8A"/>
    <w:rsid w:val="00AD6F71"/>
    <w:rsid w:val="00AE2328"/>
    <w:rsid w:val="00AE5C8E"/>
    <w:rsid w:val="00AE7570"/>
    <w:rsid w:val="00AF1D75"/>
    <w:rsid w:val="00AF2DF5"/>
    <w:rsid w:val="00B00D7D"/>
    <w:rsid w:val="00B01A77"/>
    <w:rsid w:val="00B01ABC"/>
    <w:rsid w:val="00B01AEC"/>
    <w:rsid w:val="00B0478F"/>
    <w:rsid w:val="00B06F54"/>
    <w:rsid w:val="00B1022F"/>
    <w:rsid w:val="00B107C3"/>
    <w:rsid w:val="00B11F86"/>
    <w:rsid w:val="00B14526"/>
    <w:rsid w:val="00B223F8"/>
    <w:rsid w:val="00B22E6D"/>
    <w:rsid w:val="00B23C6B"/>
    <w:rsid w:val="00B246A8"/>
    <w:rsid w:val="00B25D73"/>
    <w:rsid w:val="00B2618D"/>
    <w:rsid w:val="00B272C7"/>
    <w:rsid w:val="00B27E14"/>
    <w:rsid w:val="00B30811"/>
    <w:rsid w:val="00B3272D"/>
    <w:rsid w:val="00B36A46"/>
    <w:rsid w:val="00B36C11"/>
    <w:rsid w:val="00B375E2"/>
    <w:rsid w:val="00B408D9"/>
    <w:rsid w:val="00B41101"/>
    <w:rsid w:val="00B4257E"/>
    <w:rsid w:val="00B45A54"/>
    <w:rsid w:val="00B46B97"/>
    <w:rsid w:val="00B5040E"/>
    <w:rsid w:val="00B51E10"/>
    <w:rsid w:val="00B5214C"/>
    <w:rsid w:val="00B54448"/>
    <w:rsid w:val="00B54737"/>
    <w:rsid w:val="00B5497F"/>
    <w:rsid w:val="00B5574E"/>
    <w:rsid w:val="00B55B2F"/>
    <w:rsid w:val="00B55F06"/>
    <w:rsid w:val="00B57CEB"/>
    <w:rsid w:val="00B60F40"/>
    <w:rsid w:val="00B64A93"/>
    <w:rsid w:val="00B657D2"/>
    <w:rsid w:val="00B704A7"/>
    <w:rsid w:val="00B715FF"/>
    <w:rsid w:val="00B71B0D"/>
    <w:rsid w:val="00B72A44"/>
    <w:rsid w:val="00B740CF"/>
    <w:rsid w:val="00B76D54"/>
    <w:rsid w:val="00B77034"/>
    <w:rsid w:val="00B770C2"/>
    <w:rsid w:val="00B825E9"/>
    <w:rsid w:val="00B82859"/>
    <w:rsid w:val="00B839ED"/>
    <w:rsid w:val="00B845EB"/>
    <w:rsid w:val="00B84CCE"/>
    <w:rsid w:val="00B854B4"/>
    <w:rsid w:val="00B87093"/>
    <w:rsid w:val="00B90026"/>
    <w:rsid w:val="00B92DD3"/>
    <w:rsid w:val="00B967EE"/>
    <w:rsid w:val="00BA19F2"/>
    <w:rsid w:val="00BA39AC"/>
    <w:rsid w:val="00BA4DA0"/>
    <w:rsid w:val="00BA7E85"/>
    <w:rsid w:val="00BB393A"/>
    <w:rsid w:val="00BB39FC"/>
    <w:rsid w:val="00BB4048"/>
    <w:rsid w:val="00BB4925"/>
    <w:rsid w:val="00BB51A8"/>
    <w:rsid w:val="00BB6706"/>
    <w:rsid w:val="00BB6989"/>
    <w:rsid w:val="00BC53A2"/>
    <w:rsid w:val="00BC6BA2"/>
    <w:rsid w:val="00BC7BB9"/>
    <w:rsid w:val="00BD0BE6"/>
    <w:rsid w:val="00BD0D6B"/>
    <w:rsid w:val="00BD14ED"/>
    <w:rsid w:val="00BD26C2"/>
    <w:rsid w:val="00BD75AC"/>
    <w:rsid w:val="00BD7769"/>
    <w:rsid w:val="00BE052D"/>
    <w:rsid w:val="00BE29D8"/>
    <w:rsid w:val="00BF0E05"/>
    <w:rsid w:val="00BF27A3"/>
    <w:rsid w:val="00BF5395"/>
    <w:rsid w:val="00BF75BD"/>
    <w:rsid w:val="00BF788C"/>
    <w:rsid w:val="00C01493"/>
    <w:rsid w:val="00C02549"/>
    <w:rsid w:val="00C03F9A"/>
    <w:rsid w:val="00C055F3"/>
    <w:rsid w:val="00C06310"/>
    <w:rsid w:val="00C07656"/>
    <w:rsid w:val="00C07E54"/>
    <w:rsid w:val="00C10319"/>
    <w:rsid w:val="00C10C99"/>
    <w:rsid w:val="00C117A3"/>
    <w:rsid w:val="00C12CEA"/>
    <w:rsid w:val="00C144F8"/>
    <w:rsid w:val="00C14EA2"/>
    <w:rsid w:val="00C15CEA"/>
    <w:rsid w:val="00C17CFA"/>
    <w:rsid w:val="00C20158"/>
    <w:rsid w:val="00C21BC5"/>
    <w:rsid w:val="00C232C2"/>
    <w:rsid w:val="00C2488B"/>
    <w:rsid w:val="00C34B5A"/>
    <w:rsid w:val="00C358BE"/>
    <w:rsid w:val="00C3796A"/>
    <w:rsid w:val="00C37CFA"/>
    <w:rsid w:val="00C40FC6"/>
    <w:rsid w:val="00C437C7"/>
    <w:rsid w:val="00C45834"/>
    <w:rsid w:val="00C463C3"/>
    <w:rsid w:val="00C46879"/>
    <w:rsid w:val="00C476BA"/>
    <w:rsid w:val="00C50C16"/>
    <w:rsid w:val="00C5243D"/>
    <w:rsid w:val="00C524E5"/>
    <w:rsid w:val="00C534DA"/>
    <w:rsid w:val="00C55058"/>
    <w:rsid w:val="00C6109E"/>
    <w:rsid w:val="00C61CF3"/>
    <w:rsid w:val="00C61D9E"/>
    <w:rsid w:val="00C63015"/>
    <w:rsid w:val="00C6629D"/>
    <w:rsid w:val="00C66430"/>
    <w:rsid w:val="00C71581"/>
    <w:rsid w:val="00C71591"/>
    <w:rsid w:val="00C72266"/>
    <w:rsid w:val="00C90D73"/>
    <w:rsid w:val="00C91215"/>
    <w:rsid w:val="00C9163F"/>
    <w:rsid w:val="00C91A00"/>
    <w:rsid w:val="00C94610"/>
    <w:rsid w:val="00C95F97"/>
    <w:rsid w:val="00C96BEA"/>
    <w:rsid w:val="00C96C27"/>
    <w:rsid w:val="00CA0984"/>
    <w:rsid w:val="00CA12F3"/>
    <w:rsid w:val="00CA32F2"/>
    <w:rsid w:val="00CA35F9"/>
    <w:rsid w:val="00CA3EAF"/>
    <w:rsid w:val="00CA3FC0"/>
    <w:rsid w:val="00CA4E2F"/>
    <w:rsid w:val="00CA5F01"/>
    <w:rsid w:val="00CA65C9"/>
    <w:rsid w:val="00CA6776"/>
    <w:rsid w:val="00CB0C69"/>
    <w:rsid w:val="00CB2F6C"/>
    <w:rsid w:val="00CB5681"/>
    <w:rsid w:val="00CB67E6"/>
    <w:rsid w:val="00CB7B65"/>
    <w:rsid w:val="00CC2993"/>
    <w:rsid w:val="00CC37F6"/>
    <w:rsid w:val="00CC42A7"/>
    <w:rsid w:val="00CC4AF2"/>
    <w:rsid w:val="00CC55A1"/>
    <w:rsid w:val="00CC5AE3"/>
    <w:rsid w:val="00CC6E44"/>
    <w:rsid w:val="00CD0755"/>
    <w:rsid w:val="00CD17A0"/>
    <w:rsid w:val="00CD195A"/>
    <w:rsid w:val="00CD2731"/>
    <w:rsid w:val="00CD51C1"/>
    <w:rsid w:val="00CD56EC"/>
    <w:rsid w:val="00CD79A8"/>
    <w:rsid w:val="00CE12A2"/>
    <w:rsid w:val="00CE1AF2"/>
    <w:rsid w:val="00CF3DE3"/>
    <w:rsid w:val="00CF5554"/>
    <w:rsid w:val="00CF6F8B"/>
    <w:rsid w:val="00CF7C2E"/>
    <w:rsid w:val="00D03DF5"/>
    <w:rsid w:val="00D03E0B"/>
    <w:rsid w:val="00D04688"/>
    <w:rsid w:val="00D04DAB"/>
    <w:rsid w:val="00D058A4"/>
    <w:rsid w:val="00D07996"/>
    <w:rsid w:val="00D07F63"/>
    <w:rsid w:val="00D103F4"/>
    <w:rsid w:val="00D10A2C"/>
    <w:rsid w:val="00D118A1"/>
    <w:rsid w:val="00D17D65"/>
    <w:rsid w:val="00D2004B"/>
    <w:rsid w:val="00D20355"/>
    <w:rsid w:val="00D20954"/>
    <w:rsid w:val="00D2160E"/>
    <w:rsid w:val="00D22981"/>
    <w:rsid w:val="00D22E33"/>
    <w:rsid w:val="00D247F5"/>
    <w:rsid w:val="00D2502B"/>
    <w:rsid w:val="00D261E9"/>
    <w:rsid w:val="00D3008C"/>
    <w:rsid w:val="00D308BD"/>
    <w:rsid w:val="00D31C8F"/>
    <w:rsid w:val="00D3357C"/>
    <w:rsid w:val="00D3396A"/>
    <w:rsid w:val="00D347A5"/>
    <w:rsid w:val="00D42709"/>
    <w:rsid w:val="00D42784"/>
    <w:rsid w:val="00D42CF8"/>
    <w:rsid w:val="00D4444F"/>
    <w:rsid w:val="00D47A02"/>
    <w:rsid w:val="00D507F3"/>
    <w:rsid w:val="00D50B0B"/>
    <w:rsid w:val="00D52201"/>
    <w:rsid w:val="00D54B53"/>
    <w:rsid w:val="00D55883"/>
    <w:rsid w:val="00D55BA6"/>
    <w:rsid w:val="00D62DEF"/>
    <w:rsid w:val="00D63A16"/>
    <w:rsid w:val="00D67577"/>
    <w:rsid w:val="00D73CFC"/>
    <w:rsid w:val="00D75179"/>
    <w:rsid w:val="00D81692"/>
    <w:rsid w:val="00D919D8"/>
    <w:rsid w:val="00D92B39"/>
    <w:rsid w:val="00D933B5"/>
    <w:rsid w:val="00D94197"/>
    <w:rsid w:val="00D94333"/>
    <w:rsid w:val="00D94960"/>
    <w:rsid w:val="00D95F92"/>
    <w:rsid w:val="00D96474"/>
    <w:rsid w:val="00D97DB7"/>
    <w:rsid w:val="00DA24A6"/>
    <w:rsid w:val="00DA4CA9"/>
    <w:rsid w:val="00DA7259"/>
    <w:rsid w:val="00DB029A"/>
    <w:rsid w:val="00DB7303"/>
    <w:rsid w:val="00DB7D69"/>
    <w:rsid w:val="00DC19A1"/>
    <w:rsid w:val="00DC2906"/>
    <w:rsid w:val="00DC3358"/>
    <w:rsid w:val="00DC34A0"/>
    <w:rsid w:val="00DC6655"/>
    <w:rsid w:val="00DC69D0"/>
    <w:rsid w:val="00DC6B49"/>
    <w:rsid w:val="00DC7E4D"/>
    <w:rsid w:val="00DD1A72"/>
    <w:rsid w:val="00DD3CC7"/>
    <w:rsid w:val="00DD456F"/>
    <w:rsid w:val="00DD5FE5"/>
    <w:rsid w:val="00DE0853"/>
    <w:rsid w:val="00DE1FC6"/>
    <w:rsid w:val="00DE7543"/>
    <w:rsid w:val="00DE7A85"/>
    <w:rsid w:val="00DF06F6"/>
    <w:rsid w:val="00DF0D00"/>
    <w:rsid w:val="00DF5184"/>
    <w:rsid w:val="00DF5A5B"/>
    <w:rsid w:val="00E018A5"/>
    <w:rsid w:val="00E02AF6"/>
    <w:rsid w:val="00E11314"/>
    <w:rsid w:val="00E1131D"/>
    <w:rsid w:val="00E11E56"/>
    <w:rsid w:val="00E13107"/>
    <w:rsid w:val="00E148C0"/>
    <w:rsid w:val="00E15E81"/>
    <w:rsid w:val="00E163CD"/>
    <w:rsid w:val="00E17226"/>
    <w:rsid w:val="00E21FB6"/>
    <w:rsid w:val="00E26BDA"/>
    <w:rsid w:val="00E31980"/>
    <w:rsid w:val="00E331BA"/>
    <w:rsid w:val="00E347AC"/>
    <w:rsid w:val="00E37462"/>
    <w:rsid w:val="00E37D95"/>
    <w:rsid w:val="00E40F06"/>
    <w:rsid w:val="00E46375"/>
    <w:rsid w:val="00E46BBC"/>
    <w:rsid w:val="00E50276"/>
    <w:rsid w:val="00E51E07"/>
    <w:rsid w:val="00E52DD6"/>
    <w:rsid w:val="00E55720"/>
    <w:rsid w:val="00E575B5"/>
    <w:rsid w:val="00E60140"/>
    <w:rsid w:val="00E605C9"/>
    <w:rsid w:val="00E60EFD"/>
    <w:rsid w:val="00E6343E"/>
    <w:rsid w:val="00E63A0B"/>
    <w:rsid w:val="00E640B5"/>
    <w:rsid w:val="00E654F0"/>
    <w:rsid w:val="00E67597"/>
    <w:rsid w:val="00E741F4"/>
    <w:rsid w:val="00E75112"/>
    <w:rsid w:val="00E75908"/>
    <w:rsid w:val="00E772AA"/>
    <w:rsid w:val="00E77CE0"/>
    <w:rsid w:val="00E819FA"/>
    <w:rsid w:val="00E82684"/>
    <w:rsid w:val="00E8424C"/>
    <w:rsid w:val="00E86AF2"/>
    <w:rsid w:val="00E87949"/>
    <w:rsid w:val="00E87960"/>
    <w:rsid w:val="00E87E40"/>
    <w:rsid w:val="00E90D9B"/>
    <w:rsid w:val="00E92960"/>
    <w:rsid w:val="00E92C96"/>
    <w:rsid w:val="00E92F20"/>
    <w:rsid w:val="00E96026"/>
    <w:rsid w:val="00E96DC8"/>
    <w:rsid w:val="00EA0569"/>
    <w:rsid w:val="00EA16EE"/>
    <w:rsid w:val="00EA1B9C"/>
    <w:rsid w:val="00EA1FAE"/>
    <w:rsid w:val="00EA4B17"/>
    <w:rsid w:val="00EA58BD"/>
    <w:rsid w:val="00EA79AE"/>
    <w:rsid w:val="00EB75D9"/>
    <w:rsid w:val="00EC08BA"/>
    <w:rsid w:val="00EC0C47"/>
    <w:rsid w:val="00EC1027"/>
    <w:rsid w:val="00EC1278"/>
    <w:rsid w:val="00EC14BF"/>
    <w:rsid w:val="00EC2744"/>
    <w:rsid w:val="00EC3189"/>
    <w:rsid w:val="00EC461F"/>
    <w:rsid w:val="00EC597B"/>
    <w:rsid w:val="00EC7250"/>
    <w:rsid w:val="00EC7BC5"/>
    <w:rsid w:val="00EC7E25"/>
    <w:rsid w:val="00ED0B8F"/>
    <w:rsid w:val="00ED1182"/>
    <w:rsid w:val="00ED1F9F"/>
    <w:rsid w:val="00ED21B7"/>
    <w:rsid w:val="00ED5011"/>
    <w:rsid w:val="00ED5180"/>
    <w:rsid w:val="00ED5C8D"/>
    <w:rsid w:val="00ED5FAD"/>
    <w:rsid w:val="00EE0EB1"/>
    <w:rsid w:val="00EE2065"/>
    <w:rsid w:val="00EE3176"/>
    <w:rsid w:val="00EE62FA"/>
    <w:rsid w:val="00EE7CB3"/>
    <w:rsid w:val="00EE7FAD"/>
    <w:rsid w:val="00EF1A3A"/>
    <w:rsid w:val="00EF1A98"/>
    <w:rsid w:val="00EF1C32"/>
    <w:rsid w:val="00EF2613"/>
    <w:rsid w:val="00EF4BB6"/>
    <w:rsid w:val="00EF547C"/>
    <w:rsid w:val="00EF5C0F"/>
    <w:rsid w:val="00F01248"/>
    <w:rsid w:val="00F02AD1"/>
    <w:rsid w:val="00F02AF5"/>
    <w:rsid w:val="00F04F94"/>
    <w:rsid w:val="00F05557"/>
    <w:rsid w:val="00F11B0E"/>
    <w:rsid w:val="00F11C4A"/>
    <w:rsid w:val="00F21547"/>
    <w:rsid w:val="00F22574"/>
    <w:rsid w:val="00F23998"/>
    <w:rsid w:val="00F23F1A"/>
    <w:rsid w:val="00F25E9C"/>
    <w:rsid w:val="00F27094"/>
    <w:rsid w:val="00F270A4"/>
    <w:rsid w:val="00F31280"/>
    <w:rsid w:val="00F32E36"/>
    <w:rsid w:val="00F33522"/>
    <w:rsid w:val="00F37A9F"/>
    <w:rsid w:val="00F411CD"/>
    <w:rsid w:val="00F4137B"/>
    <w:rsid w:val="00F42FBA"/>
    <w:rsid w:val="00F45845"/>
    <w:rsid w:val="00F45B91"/>
    <w:rsid w:val="00F479D6"/>
    <w:rsid w:val="00F513FA"/>
    <w:rsid w:val="00F55774"/>
    <w:rsid w:val="00F5754E"/>
    <w:rsid w:val="00F605FB"/>
    <w:rsid w:val="00F61E1B"/>
    <w:rsid w:val="00F64CDC"/>
    <w:rsid w:val="00F65172"/>
    <w:rsid w:val="00F67FE8"/>
    <w:rsid w:val="00F7055F"/>
    <w:rsid w:val="00F725E9"/>
    <w:rsid w:val="00F73D07"/>
    <w:rsid w:val="00F800A4"/>
    <w:rsid w:val="00F8059E"/>
    <w:rsid w:val="00F80895"/>
    <w:rsid w:val="00F81689"/>
    <w:rsid w:val="00F816B5"/>
    <w:rsid w:val="00F81767"/>
    <w:rsid w:val="00F81D78"/>
    <w:rsid w:val="00F8334A"/>
    <w:rsid w:val="00F8428B"/>
    <w:rsid w:val="00F85924"/>
    <w:rsid w:val="00F8719F"/>
    <w:rsid w:val="00F87C70"/>
    <w:rsid w:val="00F87F85"/>
    <w:rsid w:val="00F92685"/>
    <w:rsid w:val="00F92A56"/>
    <w:rsid w:val="00F92B8F"/>
    <w:rsid w:val="00F9540F"/>
    <w:rsid w:val="00F95E5A"/>
    <w:rsid w:val="00F9607A"/>
    <w:rsid w:val="00FA0FA4"/>
    <w:rsid w:val="00FA3B30"/>
    <w:rsid w:val="00FA440E"/>
    <w:rsid w:val="00FB2390"/>
    <w:rsid w:val="00FB4099"/>
    <w:rsid w:val="00FB4CEC"/>
    <w:rsid w:val="00FB695E"/>
    <w:rsid w:val="00FB6F30"/>
    <w:rsid w:val="00FC100A"/>
    <w:rsid w:val="00FC22BF"/>
    <w:rsid w:val="00FC280E"/>
    <w:rsid w:val="00FC5539"/>
    <w:rsid w:val="00FD552C"/>
    <w:rsid w:val="00FD69D9"/>
    <w:rsid w:val="00FD6B2C"/>
    <w:rsid w:val="00FE64A1"/>
    <w:rsid w:val="00FE7034"/>
    <w:rsid w:val="00FF2B6D"/>
    <w:rsid w:val="00FF2FD9"/>
    <w:rsid w:val="00FF3A81"/>
    <w:rsid w:val="00FF4EBD"/>
    <w:rsid w:val="00FF6324"/>
    <w:rsid w:val="22018594"/>
    <w:rsid w:val="432C878A"/>
    <w:rsid w:val="510176F7"/>
    <w:rsid w:val="6AE78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9D70B"/>
  <w15:docId w15:val="{9BA78307-8093-2440-85D1-4AC7A982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6CB3"/>
    <w:rPr>
      <w:lang w:val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6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3B51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A3B5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A3B51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A3B51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0A3B51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75E0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155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552D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71552D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52D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71552D"/>
    <w:rPr>
      <w:b/>
      <w:bCs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EF4BB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styleId="TitreCar" w:customStyle="1">
    <w:name w:val="Titre Car"/>
    <w:basedOn w:val="Policepardfaut"/>
    <w:link w:val="Titre"/>
    <w:uiPriority w:val="10"/>
    <w:rsid w:val="00EF4BB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DD1A7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B45B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microsoft.com/office/2011/relationships/people" Target="people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59A4-8A70-46E8-8BEC-96E6053363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Chanael</dc:creator>
  <lastModifiedBy>Lara Facchinetti</lastModifiedBy>
  <revision>17</revision>
  <lastPrinted>2022-11-14T12:35:00.0000000Z</lastPrinted>
  <dcterms:created xsi:type="dcterms:W3CDTF">2022-10-26T18:31:00.0000000Z</dcterms:created>
  <dcterms:modified xsi:type="dcterms:W3CDTF">2023-02-07T14:46:31.2746783Z</dcterms:modified>
</coreProperties>
</file>